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4F68" w14:textId="77777777" w:rsidR="00E60E82" w:rsidRDefault="00E60E82" w:rsidP="00E60E82">
      <w:pPr>
        <w:spacing w:line="600" w:lineRule="exact"/>
        <w:rPr>
          <w:ins w:id="0" w:author="夏梦琪" w:date="2020-01-15T14:26:00Z"/>
          <w:rFonts w:ascii="仿宋_GB2312" w:eastAsia="仿宋_GB2312" w:hAnsi="仿宋" w:cs="仿宋"/>
          <w:sz w:val="32"/>
          <w:szCs w:val="32"/>
        </w:rPr>
        <w:pPrChange w:id="1" w:author="夏梦琪" w:date="2020-01-15T14:26:00Z">
          <w:pPr/>
        </w:pPrChange>
      </w:pPr>
      <w:ins w:id="2" w:author="夏梦琪" w:date="2020-01-15T14:25:00Z">
        <w:r>
          <w:rPr>
            <w:rFonts w:ascii="仿宋_GB2312" w:eastAsia="仿宋_GB2312" w:hAnsi="仿宋" w:cs="仿宋" w:hint="eastAsia"/>
            <w:sz w:val="32"/>
            <w:szCs w:val="32"/>
            <w:rPrChange w:id="3" w:author="夏梦琪" w:date="2020-01-15T14:26:00Z">
              <w:rPr>
                <w:rFonts w:ascii="黑体" w:eastAsia="黑体" w:hint="eastAsia"/>
                <w:b/>
                <w:sz w:val="44"/>
                <w:szCs w:val="44"/>
              </w:rPr>
            </w:rPrChange>
          </w:rPr>
          <w:t>附件3：</w:t>
        </w:r>
      </w:ins>
    </w:p>
    <w:p w14:paraId="592DEB2C" w14:textId="77777777" w:rsidR="00E60E82" w:rsidRPr="002B6EB1" w:rsidRDefault="00E60E82" w:rsidP="00E60E82">
      <w:pPr>
        <w:spacing w:line="240" w:lineRule="exact"/>
        <w:rPr>
          <w:rFonts w:ascii="仿宋_GB2312" w:eastAsia="仿宋_GB2312" w:hAnsi="仿宋" w:cs="仿宋"/>
          <w:sz w:val="32"/>
          <w:szCs w:val="32"/>
          <w:rPrChange w:id="4" w:author="夏梦琪" w:date="2020-01-15T14:26:00Z">
            <w:rPr>
              <w:rFonts w:ascii="黑体" w:eastAsia="黑体"/>
              <w:b/>
              <w:sz w:val="44"/>
              <w:szCs w:val="44"/>
            </w:rPr>
          </w:rPrChange>
        </w:rPr>
        <w:pPrChange w:id="5" w:author="夏梦琪" w:date="2020-01-15T14:26:00Z">
          <w:pPr/>
        </w:pPrChange>
      </w:pPr>
    </w:p>
    <w:p w14:paraId="51A3DF23" w14:textId="77777777" w:rsidR="00E60E82" w:rsidRDefault="00E60E82" w:rsidP="00E60E82">
      <w:pPr>
        <w:jc w:val="center"/>
        <w:rPr>
          <w:ins w:id="6" w:author="夏梦琪" w:date="2020-01-15T14:26:00Z"/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南昌经开区人才公寓入住申请表</w:t>
      </w:r>
    </w:p>
    <w:p w14:paraId="16B41317" w14:textId="77777777" w:rsidR="00E60E82" w:rsidRDefault="00E60E82" w:rsidP="00E60E82">
      <w:pPr>
        <w:spacing w:line="240" w:lineRule="exact"/>
        <w:rPr>
          <w:rFonts w:ascii="黑体" w:eastAsia="黑体"/>
          <w:b/>
          <w:sz w:val="44"/>
          <w:szCs w:val="44"/>
        </w:rPr>
        <w:pPrChange w:id="7" w:author="夏梦琪" w:date="2020-01-15T14:26:00Z">
          <w:pPr>
            <w:jc w:val="center"/>
          </w:pPr>
        </w:pPrChange>
      </w:pPr>
    </w:p>
    <w:p w14:paraId="154D16E0" w14:textId="77777777" w:rsidR="00E60E82" w:rsidRDefault="00E60E82" w:rsidP="00E60E82">
      <w:pPr>
        <w:ind w:firstLineChars="101" w:firstLine="283"/>
        <w:jc w:val="center"/>
        <w:rPr>
          <w:rFonts w:ascii="楷体_GB2312" w:eastAsia="楷体_GB2312"/>
          <w:sz w:val="28"/>
          <w:szCs w:val="28"/>
        </w:rPr>
        <w:pPrChange w:id="8" w:author="夏梦琪" w:date="2020-01-15T14:29:00Z">
          <w:pPr>
            <w:ind w:firstLineChars="147" w:firstLine="412"/>
          </w:pPr>
        </w:pPrChange>
      </w:pPr>
      <w:r>
        <w:rPr>
          <w:rFonts w:ascii="楷体_GB2312" w:eastAsia="楷体_GB2312" w:hint="eastAsia"/>
          <w:sz w:val="28"/>
          <w:szCs w:val="28"/>
        </w:rPr>
        <w:t>申请时间：      年    月    日                  申请编号：</w:t>
      </w:r>
    </w:p>
    <w:tbl>
      <w:tblPr>
        <w:tblpPr w:leftFromText="180" w:rightFromText="180" w:vertAnchor="text" w:horzAnchor="margin" w:tblpXSpec="center" w:tblpY="2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" w:author="夏梦琪" w:date="2020-01-15T14:28:00Z">
          <w:tblPr>
            <w:tblpPr w:leftFromText="180" w:rightFromText="180" w:vertAnchor="text" w:horzAnchor="margin" w:tblpY="2"/>
            <w:tblW w:w="94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26"/>
        <w:gridCol w:w="1680"/>
        <w:gridCol w:w="523"/>
        <w:gridCol w:w="970"/>
        <w:gridCol w:w="922"/>
        <w:gridCol w:w="421"/>
        <w:gridCol w:w="25"/>
        <w:gridCol w:w="1340"/>
        <w:gridCol w:w="25"/>
        <w:gridCol w:w="604"/>
        <w:gridCol w:w="551"/>
        <w:gridCol w:w="1865"/>
        <w:tblGridChange w:id="10">
          <w:tblGrid>
            <w:gridCol w:w="526"/>
            <w:gridCol w:w="1680"/>
            <w:gridCol w:w="523"/>
            <w:gridCol w:w="970"/>
            <w:gridCol w:w="922"/>
            <w:gridCol w:w="421"/>
            <w:gridCol w:w="25"/>
            <w:gridCol w:w="1340"/>
            <w:gridCol w:w="25"/>
            <w:gridCol w:w="604"/>
            <w:gridCol w:w="551"/>
            <w:gridCol w:w="1865"/>
          </w:tblGrid>
        </w:tblGridChange>
      </w:tblGrid>
      <w:tr w:rsidR="00E60E82" w14:paraId="31EC7993" w14:textId="77777777" w:rsidTr="00DD28CA">
        <w:tc>
          <w:tcPr>
            <w:tcW w:w="526" w:type="dxa"/>
            <w:vMerge w:val="restart"/>
            <w:noWrap/>
            <w:vAlign w:val="center"/>
            <w:tcPrChange w:id="11" w:author="夏梦琪" w:date="2020-01-15T14:28:00Z">
              <w:tcPr>
                <w:tcW w:w="526" w:type="dxa"/>
                <w:vMerge w:val="restart"/>
                <w:noWrap/>
                <w:vAlign w:val="center"/>
              </w:tcPr>
            </w:tcPrChange>
          </w:tcPr>
          <w:p w14:paraId="497347B9" w14:textId="77777777" w:rsidR="00E60E82" w:rsidRDefault="00E60E82" w:rsidP="00DD28CA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申请人填写</w:t>
            </w:r>
          </w:p>
        </w:tc>
        <w:tc>
          <w:tcPr>
            <w:tcW w:w="1680" w:type="dxa"/>
            <w:noWrap/>
            <w:vAlign w:val="center"/>
            <w:tcPrChange w:id="12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66934E7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1493" w:type="dxa"/>
            <w:gridSpan w:val="2"/>
            <w:noWrap/>
            <w:vAlign w:val="center"/>
            <w:tcPrChange w:id="13" w:author="夏梦琪" w:date="2020-01-15T14:28:00Z">
              <w:tcPr>
                <w:tcW w:w="1493" w:type="dxa"/>
                <w:gridSpan w:val="2"/>
                <w:noWrap/>
                <w:vAlign w:val="center"/>
              </w:tcPr>
            </w:tcPrChange>
          </w:tcPr>
          <w:p w14:paraId="3C35DEEE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14" w:author="夏梦琪" w:date="2020-01-15T14:28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79B63709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gridSpan w:val="4"/>
            <w:noWrap/>
            <w:vAlign w:val="center"/>
            <w:tcPrChange w:id="15" w:author="夏梦琪" w:date="2020-01-15T14:28:00Z">
              <w:tcPr>
                <w:tcW w:w="2520" w:type="dxa"/>
                <w:gridSpan w:val="4"/>
                <w:noWrap/>
                <w:vAlign w:val="center"/>
              </w:tcPr>
            </w:tcPrChange>
          </w:tcPr>
          <w:p w14:paraId="5E6A47A8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noWrap/>
            <w:vAlign w:val="center"/>
            <w:tcPrChange w:id="16" w:author="夏梦琪" w:date="2020-01-15T14:28:00Z">
              <w:tcPr>
                <w:tcW w:w="1865" w:type="dxa"/>
                <w:vMerge w:val="restart"/>
                <w:noWrap/>
                <w:vAlign w:val="center"/>
              </w:tcPr>
            </w:tcPrChange>
          </w:tcPr>
          <w:p w14:paraId="2E4BEDBF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贴照片处</w:t>
            </w:r>
          </w:p>
        </w:tc>
      </w:tr>
      <w:tr w:rsidR="00E60E82" w14:paraId="6352D676" w14:textId="77777777" w:rsidTr="00DD28CA">
        <w:tc>
          <w:tcPr>
            <w:tcW w:w="526" w:type="dxa"/>
            <w:vMerge/>
            <w:noWrap/>
            <w:vAlign w:val="center"/>
            <w:tcPrChange w:id="17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5800D74A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18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33501863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别</w:t>
            </w:r>
          </w:p>
        </w:tc>
        <w:tc>
          <w:tcPr>
            <w:tcW w:w="1493" w:type="dxa"/>
            <w:gridSpan w:val="2"/>
            <w:noWrap/>
            <w:vAlign w:val="center"/>
            <w:tcPrChange w:id="19" w:author="夏梦琪" w:date="2020-01-15T14:28:00Z">
              <w:tcPr>
                <w:tcW w:w="1493" w:type="dxa"/>
                <w:gridSpan w:val="2"/>
                <w:noWrap/>
                <w:vAlign w:val="center"/>
              </w:tcPr>
            </w:tcPrChange>
          </w:tcPr>
          <w:p w14:paraId="22C4540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20" w:author="夏梦琪" w:date="2020-01-15T14:28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60D83DA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4"/>
            <w:noWrap/>
            <w:vAlign w:val="center"/>
            <w:tcPrChange w:id="21" w:author="夏梦琪" w:date="2020-01-15T14:28:00Z">
              <w:tcPr>
                <w:tcW w:w="2520" w:type="dxa"/>
                <w:gridSpan w:val="4"/>
                <w:noWrap/>
                <w:vAlign w:val="center"/>
              </w:tcPr>
            </w:tcPrChange>
          </w:tcPr>
          <w:p w14:paraId="62C1F07B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5" w:type="dxa"/>
            <w:vMerge/>
            <w:noWrap/>
            <w:vAlign w:val="center"/>
            <w:tcPrChange w:id="22" w:author="夏梦琪" w:date="2020-01-15T14:28:00Z">
              <w:tcPr>
                <w:tcW w:w="1865" w:type="dxa"/>
                <w:vMerge/>
                <w:noWrap/>
                <w:vAlign w:val="center"/>
              </w:tcPr>
            </w:tcPrChange>
          </w:tcPr>
          <w:p w14:paraId="45337D18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5677199B" w14:textId="77777777" w:rsidTr="00DD28CA">
        <w:tc>
          <w:tcPr>
            <w:tcW w:w="526" w:type="dxa"/>
            <w:vMerge/>
            <w:noWrap/>
            <w:vAlign w:val="center"/>
            <w:tcPrChange w:id="23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7BFA5769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24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4DF8629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493" w:type="dxa"/>
            <w:gridSpan w:val="2"/>
            <w:noWrap/>
            <w:vAlign w:val="center"/>
            <w:tcPrChange w:id="25" w:author="夏梦琪" w:date="2020-01-15T14:28:00Z">
              <w:tcPr>
                <w:tcW w:w="1493" w:type="dxa"/>
                <w:gridSpan w:val="2"/>
                <w:noWrap/>
                <w:vAlign w:val="center"/>
              </w:tcPr>
            </w:tcPrChange>
          </w:tcPr>
          <w:p w14:paraId="4CEAEFAE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/>
            <w:vAlign w:val="center"/>
            <w:tcPrChange w:id="26" w:author="夏梦琪" w:date="2020-01-15T14:28:00Z">
              <w:tcPr>
                <w:tcW w:w="1368" w:type="dxa"/>
                <w:gridSpan w:val="3"/>
                <w:noWrap/>
                <w:vAlign w:val="center"/>
              </w:tcPr>
            </w:tcPrChange>
          </w:tcPr>
          <w:p w14:paraId="6BF9C238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2520" w:type="dxa"/>
            <w:gridSpan w:val="4"/>
            <w:noWrap/>
            <w:vAlign w:val="center"/>
            <w:tcPrChange w:id="27" w:author="夏梦琪" w:date="2020-01-15T14:28:00Z">
              <w:tcPr>
                <w:tcW w:w="2520" w:type="dxa"/>
                <w:gridSpan w:val="4"/>
                <w:noWrap/>
                <w:vAlign w:val="center"/>
              </w:tcPr>
            </w:tcPrChange>
          </w:tcPr>
          <w:p w14:paraId="679CE0A4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5" w:type="dxa"/>
            <w:vMerge/>
            <w:noWrap/>
            <w:vAlign w:val="center"/>
            <w:tcPrChange w:id="28" w:author="夏梦琪" w:date="2020-01-15T14:28:00Z">
              <w:tcPr>
                <w:tcW w:w="1865" w:type="dxa"/>
                <w:vMerge/>
                <w:noWrap/>
                <w:vAlign w:val="center"/>
              </w:tcPr>
            </w:tcPrChange>
          </w:tcPr>
          <w:p w14:paraId="0862EEF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25474CE5" w14:textId="77777777" w:rsidTr="00DD28CA">
        <w:trPr>
          <w:trHeight w:val="780"/>
          <w:trPrChange w:id="29" w:author="夏梦琪" w:date="2020-01-15T14:28:00Z">
            <w:trPr>
              <w:trHeight w:val="780"/>
            </w:trPr>
          </w:trPrChange>
        </w:trPr>
        <w:tc>
          <w:tcPr>
            <w:tcW w:w="526" w:type="dxa"/>
            <w:vMerge/>
            <w:noWrap/>
            <w:vAlign w:val="center"/>
            <w:tcPrChange w:id="30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321E23E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31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4954318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学历、学位</w:t>
            </w:r>
          </w:p>
        </w:tc>
        <w:tc>
          <w:tcPr>
            <w:tcW w:w="5381" w:type="dxa"/>
            <w:gridSpan w:val="9"/>
            <w:noWrap/>
            <w:vAlign w:val="center"/>
            <w:tcPrChange w:id="32" w:author="夏梦琪" w:date="2020-01-15T14:28:00Z">
              <w:tcPr>
                <w:tcW w:w="5381" w:type="dxa"/>
                <w:gridSpan w:val="9"/>
                <w:noWrap/>
                <w:vAlign w:val="center"/>
              </w:tcPr>
            </w:tcPrChange>
          </w:tcPr>
          <w:p w14:paraId="3DFCF55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5" w:type="dxa"/>
            <w:vMerge/>
            <w:noWrap/>
            <w:vAlign w:val="center"/>
            <w:tcPrChange w:id="33" w:author="夏梦琪" w:date="2020-01-15T14:28:00Z">
              <w:tcPr>
                <w:tcW w:w="1865" w:type="dxa"/>
                <w:vMerge/>
                <w:noWrap/>
                <w:vAlign w:val="center"/>
              </w:tcPr>
            </w:tcPrChange>
          </w:tcPr>
          <w:p w14:paraId="2C5DCB2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74287BA2" w14:textId="77777777" w:rsidTr="00DD28CA">
        <w:trPr>
          <w:trHeight w:val="335"/>
          <w:trPrChange w:id="34" w:author="夏梦琪" w:date="2020-01-15T14:28:00Z">
            <w:trPr>
              <w:trHeight w:val="335"/>
            </w:trPr>
          </w:trPrChange>
        </w:trPr>
        <w:tc>
          <w:tcPr>
            <w:tcW w:w="526" w:type="dxa"/>
            <w:vMerge/>
            <w:noWrap/>
            <w:vAlign w:val="center"/>
            <w:tcPrChange w:id="35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3B5DA9BC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36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13456226" w14:textId="77777777" w:rsidR="00E60E82" w:rsidRDefault="00E60E82" w:rsidP="00DD28CA">
            <w:pPr>
              <w:spacing w:line="5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14:paraId="67D2FEE7" w14:textId="77777777" w:rsidR="00E60E82" w:rsidRDefault="00E60E82" w:rsidP="00DD28CA">
            <w:pPr>
              <w:spacing w:line="5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861" w:type="dxa"/>
            <w:gridSpan w:val="5"/>
            <w:noWrap/>
            <w:vAlign w:val="center"/>
            <w:tcPrChange w:id="37" w:author="夏梦琪" w:date="2020-01-15T14:28:00Z">
              <w:tcPr>
                <w:tcW w:w="2861" w:type="dxa"/>
                <w:gridSpan w:val="5"/>
                <w:noWrap/>
                <w:vAlign w:val="center"/>
              </w:tcPr>
            </w:tcPrChange>
          </w:tcPr>
          <w:p w14:paraId="2489DF7A" w14:textId="77777777" w:rsidR="00E60E82" w:rsidRDefault="00E60E82" w:rsidP="00DD28CA">
            <w:pPr>
              <w:spacing w:line="5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/>
            <w:vAlign w:val="center"/>
            <w:tcPrChange w:id="38" w:author="夏梦琪" w:date="2020-01-15T14:28:00Z">
              <w:tcPr>
                <w:tcW w:w="1365" w:type="dxa"/>
                <w:gridSpan w:val="2"/>
                <w:noWrap/>
                <w:vAlign w:val="center"/>
              </w:tcPr>
            </w:tcPrChange>
          </w:tcPr>
          <w:p w14:paraId="584F12F3" w14:textId="77777777" w:rsidR="00E60E82" w:rsidRDefault="00E60E82" w:rsidP="00DD28CA">
            <w:pPr>
              <w:spacing w:line="5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专业技术资格</w:t>
            </w:r>
          </w:p>
        </w:tc>
        <w:tc>
          <w:tcPr>
            <w:tcW w:w="3020" w:type="dxa"/>
            <w:gridSpan w:val="3"/>
            <w:noWrap/>
            <w:vAlign w:val="center"/>
            <w:tcPrChange w:id="39" w:author="夏梦琪" w:date="2020-01-15T14:28:00Z">
              <w:tcPr>
                <w:tcW w:w="3020" w:type="dxa"/>
                <w:gridSpan w:val="3"/>
                <w:noWrap/>
                <w:vAlign w:val="center"/>
              </w:tcPr>
            </w:tcPrChange>
          </w:tcPr>
          <w:p w14:paraId="6C96E6F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34389E03" w14:textId="77777777" w:rsidTr="00DD28CA">
        <w:trPr>
          <w:trHeight w:val="675"/>
          <w:trPrChange w:id="40" w:author="夏梦琪" w:date="2020-01-15T14:28:00Z">
            <w:trPr>
              <w:trHeight w:val="675"/>
            </w:trPr>
          </w:trPrChange>
        </w:trPr>
        <w:tc>
          <w:tcPr>
            <w:tcW w:w="526" w:type="dxa"/>
            <w:vMerge/>
            <w:noWrap/>
            <w:vAlign w:val="center"/>
            <w:tcPrChange w:id="41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501BDC47" w14:textId="77777777" w:rsidR="00E60E82" w:rsidRDefault="00E60E82" w:rsidP="00DD28CA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noWrap/>
            <w:vAlign w:val="center"/>
            <w:tcPrChange w:id="42" w:author="夏梦琪" w:date="2020-01-15T14:28:00Z">
              <w:tcPr>
                <w:tcW w:w="2203" w:type="dxa"/>
                <w:gridSpan w:val="2"/>
                <w:noWrap/>
                <w:vAlign w:val="center"/>
              </w:tcPr>
            </w:tcPrChange>
          </w:tcPr>
          <w:p w14:paraId="57DE7552" w14:textId="77777777" w:rsidR="00E60E82" w:rsidRDefault="00E60E82" w:rsidP="00DD28CA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工作单位、职务</w:t>
            </w:r>
          </w:p>
        </w:tc>
        <w:tc>
          <w:tcPr>
            <w:tcW w:w="6723" w:type="dxa"/>
            <w:gridSpan w:val="9"/>
            <w:noWrap/>
            <w:vAlign w:val="center"/>
            <w:tcPrChange w:id="43" w:author="夏梦琪" w:date="2020-01-15T14:28:00Z">
              <w:tcPr>
                <w:tcW w:w="6723" w:type="dxa"/>
                <w:gridSpan w:val="9"/>
                <w:noWrap/>
                <w:vAlign w:val="center"/>
              </w:tcPr>
            </w:tcPrChange>
          </w:tcPr>
          <w:p w14:paraId="0C47A95A" w14:textId="77777777" w:rsidR="00E60E82" w:rsidRDefault="00E60E82" w:rsidP="00DD28CA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7030F107" w14:textId="77777777" w:rsidTr="00DD28CA">
        <w:tc>
          <w:tcPr>
            <w:tcW w:w="526" w:type="dxa"/>
            <w:vMerge/>
            <w:noWrap/>
            <w:vAlign w:val="center"/>
            <w:tcPrChange w:id="44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7B12BB64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45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18ABF78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7246" w:type="dxa"/>
            <w:gridSpan w:val="10"/>
            <w:noWrap/>
            <w:vAlign w:val="center"/>
            <w:tcPrChange w:id="46" w:author="夏梦琪" w:date="2020-01-15T14:28:00Z">
              <w:tcPr>
                <w:tcW w:w="7246" w:type="dxa"/>
                <w:gridSpan w:val="10"/>
                <w:noWrap/>
                <w:vAlign w:val="center"/>
              </w:tcPr>
            </w:tcPrChange>
          </w:tcPr>
          <w:p w14:paraId="18437D7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66ECC8E6" w14:textId="77777777" w:rsidTr="00DD28CA">
        <w:tc>
          <w:tcPr>
            <w:tcW w:w="526" w:type="dxa"/>
            <w:vMerge/>
            <w:noWrap/>
            <w:vAlign w:val="center"/>
            <w:tcPrChange w:id="47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209B9F98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48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0D463C0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户籍地</w:t>
            </w:r>
          </w:p>
        </w:tc>
        <w:tc>
          <w:tcPr>
            <w:tcW w:w="2836" w:type="dxa"/>
            <w:gridSpan w:val="4"/>
            <w:noWrap/>
            <w:vAlign w:val="center"/>
            <w:tcPrChange w:id="49" w:author="夏梦琪" w:date="2020-01-15T14:28:00Z">
              <w:tcPr>
                <w:tcW w:w="2836" w:type="dxa"/>
                <w:gridSpan w:val="4"/>
                <w:noWrap/>
                <w:vAlign w:val="center"/>
              </w:tcPr>
            </w:tcPrChange>
          </w:tcPr>
          <w:p w14:paraId="5A7A6A2E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省    市（县）</w:t>
            </w:r>
          </w:p>
        </w:tc>
        <w:tc>
          <w:tcPr>
            <w:tcW w:w="1365" w:type="dxa"/>
            <w:gridSpan w:val="2"/>
            <w:noWrap/>
            <w:vAlign w:val="center"/>
            <w:tcPrChange w:id="50" w:author="夏梦琪" w:date="2020-01-15T14:28:00Z">
              <w:tcPr>
                <w:tcW w:w="1365" w:type="dxa"/>
                <w:gridSpan w:val="2"/>
                <w:noWrap/>
                <w:vAlign w:val="center"/>
              </w:tcPr>
            </w:tcPrChange>
          </w:tcPr>
          <w:p w14:paraId="25484E0A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4"/>
            <w:noWrap/>
            <w:vAlign w:val="center"/>
            <w:tcPrChange w:id="51" w:author="夏梦琪" w:date="2020-01-15T14:28:00Z">
              <w:tcPr>
                <w:tcW w:w="3045" w:type="dxa"/>
                <w:gridSpan w:val="4"/>
                <w:noWrap/>
                <w:vAlign w:val="center"/>
              </w:tcPr>
            </w:tcPrChange>
          </w:tcPr>
          <w:p w14:paraId="61E69B9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742C01D1" w14:textId="77777777" w:rsidTr="00DD28CA">
        <w:trPr>
          <w:trHeight w:val="1694"/>
          <w:trPrChange w:id="52" w:author="夏梦琪" w:date="2020-01-15T14:28:00Z">
            <w:trPr>
              <w:trHeight w:val="2110"/>
            </w:trPr>
          </w:trPrChange>
        </w:trPr>
        <w:tc>
          <w:tcPr>
            <w:tcW w:w="526" w:type="dxa"/>
            <w:vMerge/>
            <w:noWrap/>
            <w:vAlign w:val="center"/>
            <w:tcPrChange w:id="53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24E40ADB" w14:textId="77777777" w:rsidR="00E60E82" w:rsidRDefault="00E60E82" w:rsidP="00DD28CA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54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5B812B3B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获奖情况</w:t>
            </w:r>
          </w:p>
        </w:tc>
        <w:tc>
          <w:tcPr>
            <w:tcW w:w="7246" w:type="dxa"/>
            <w:gridSpan w:val="10"/>
            <w:noWrap/>
            <w:vAlign w:val="center"/>
            <w:tcPrChange w:id="55" w:author="夏梦琪" w:date="2020-01-15T14:28:00Z">
              <w:tcPr>
                <w:tcW w:w="7246" w:type="dxa"/>
                <w:gridSpan w:val="10"/>
                <w:noWrap/>
                <w:vAlign w:val="center"/>
              </w:tcPr>
            </w:tcPrChange>
          </w:tcPr>
          <w:p w14:paraId="05644EB4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4D3401B2" w14:textId="77777777" w:rsidTr="00DD28CA">
        <w:trPr>
          <w:trHeight w:val="795"/>
          <w:trPrChange w:id="56" w:author="夏梦琪" w:date="2020-01-15T14:28:00Z">
            <w:trPr>
              <w:trHeight w:val="795"/>
            </w:trPr>
          </w:trPrChange>
        </w:trPr>
        <w:tc>
          <w:tcPr>
            <w:tcW w:w="526" w:type="dxa"/>
            <w:vMerge w:val="restart"/>
            <w:noWrap/>
            <w:vAlign w:val="center"/>
            <w:tcPrChange w:id="57" w:author="夏梦琪" w:date="2020-01-15T14:28:00Z">
              <w:tcPr>
                <w:tcW w:w="526" w:type="dxa"/>
                <w:vMerge w:val="restart"/>
                <w:noWrap/>
                <w:vAlign w:val="center"/>
              </w:tcPr>
            </w:tcPrChange>
          </w:tcPr>
          <w:p w14:paraId="574E9221" w14:textId="77777777" w:rsidR="00E60E82" w:rsidRDefault="00E60E82" w:rsidP="00DD28CA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用人</w:t>
            </w: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单位填写</w:t>
            </w:r>
          </w:p>
        </w:tc>
        <w:tc>
          <w:tcPr>
            <w:tcW w:w="1680" w:type="dxa"/>
            <w:noWrap/>
            <w:vAlign w:val="center"/>
            <w:tcPrChange w:id="58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7C48E8B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2836" w:type="dxa"/>
            <w:gridSpan w:val="4"/>
            <w:noWrap/>
            <w:vAlign w:val="center"/>
            <w:tcPrChange w:id="59" w:author="夏梦琪" w:date="2020-01-15T14:28:00Z">
              <w:tcPr>
                <w:tcW w:w="2836" w:type="dxa"/>
                <w:gridSpan w:val="4"/>
                <w:noWrap/>
                <w:vAlign w:val="center"/>
              </w:tcPr>
            </w:tcPrChange>
          </w:tcPr>
          <w:p w14:paraId="1414571A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/>
            <w:vAlign w:val="center"/>
            <w:tcPrChange w:id="60" w:author="夏梦琪" w:date="2020-01-15T14:28:00Z">
              <w:tcPr>
                <w:tcW w:w="1365" w:type="dxa"/>
                <w:gridSpan w:val="2"/>
                <w:noWrap/>
                <w:vAlign w:val="center"/>
              </w:tcPr>
            </w:tcPrChange>
          </w:tcPr>
          <w:p w14:paraId="6B5E30EC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法人代表</w:t>
            </w:r>
          </w:p>
        </w:tc>
        <w:tc>
          <w:tcPr>
            <w:tcW w:w="3045" w:type="dxa"/>
            <w:gridSpan w:val="4"/>
            <w:noWrap/>
            <w:vAlign w:val="center"/>
            <w:tcPrChange w:id="61" w:author="夏梦琪" w:date="2020-01-15T14:28:00Z">
              <w:tcPr>
                <w:tcW w:w="3045" w:type="dxa"/>
                <w:gridSpan w:val="4"/>
                <w:noWrap/>
                <w:vAlign w:val="center"/>
              </w:tcPr>
            </w:tcPrChange>
          </w:tcPr>
          <w:p w14:paraId="1787BB9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38CA243E" w14:textId="77777777" w:rsidTr="00DD28CA">
        <w:trPr>
          <w:trHeight w:val="675"/>
          <w:trPrChange w:id="62" w:author="夏梦琪" w:date="2020-01-15T14:28:00Z">
            <w:trPr>
              <w:trHeight w:val="675"/>
            </w:trPr>
          </w:trPrChange>
        </w:trPr>
        <w:tc>
          <w:tcPr>
            <w:tcW w:w="526" w:type="dxa"/>
            <w:vMerge/>
            <w:noWrap/>
            <w:vAlign w:val="center"/>
            <w:tcPrChange w:id="63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5F31D6D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64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160BD36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gridSpan w:val="4"/>
            <w:noWrap/>
            <w:vAlign w:val="center"/>
            <w:tcPrChange w:id="65" w:author="夏梦琪" w:date="2020-01-15T14:28:00Z">
              <w:tcPr>
                <w:tcW w:w="2836" w:type="dxa"/>
                <w:gridSpan w:val="4"/>
                <w:noWrap/>
                <w:vAlign w:val="center"/>
              </w:tcPr>
            </w:tcPrChange>
          </w:tcPr>
          <w:p w14:paraId="5EB982A3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/>
            <w:vAlign w:val="center"/>
            <w:tcPrChange w:id="66" w:author="夏梦琪" w:date="2020-01-15T14:28:00Z">
              <w:tcPr>
                <w:tcW w:w="1365" w:type="dxa"/>
                <w:gridSpan w:val="2"/>
                <w:noWrap/>
                <w:vAlign w:val="center"/>
              </w:tcPr>
            </w:tcPrChange>
          </w:tcPr>
          <w:p w14:paraId="0DD582DB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4"/>
            <w:noWrap/>
            <w:vAlign w:val="center"/>
            <w:tcPrChange w:id="67" w:author="夏梦琪" w:date="2020-01-15T14:28:00Z">
              <w:tcPr>
                <w:tcW w:w="3045" w:type="dxa"/>
                <w:gridSpan w:val="4"/>
                <w:noWrap/>
                <w:vAlign w:val="center"/>
              </w:tcPr>
            </w:tcPrChange>
          </w:tcPr>
          <w:p w14:paraId="5309C4A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04B3D3ED" w14:textId="77777777" w:rsidTr="00DD28CA">
        <w:trPr>
          <w:trHeight w:val="2790"/>
          <w:trPrChange w:id="68" w:author="夏梦琪" w:date="2020-01-15T14:28:00Z">
            <w:trPr>
              <w:trHeight w:val="2790"/>
            </w:trPr>
          </w:trPrChange>
        </w:trPr>
        <w:tc>
          <w:tcPr>
            <w:tcW w:w="526" w:type="dxa"/>
            <w:vMerge/>
            <w:noWrap/>
            <w:vAlign w:val="center"/>
            <w:tcPrChange w:id="69" w:author="夏梦琪" w:date="2020-01-15T14:28:00Z">
              <w:tcPr>
                <w:tcW w:w="526" w:type="dxa"/>
                <w:vMerge/>
                <w:noWrap/>
                <w:vAlign w:val="center"/>
              </w:tcPr>
            </w:tcPrChange>
          </w:tcPr>
          <w:p w14:paraId="3DDD35BE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80" w:type="dxa"/>
            <w:noWrap/>
            <w:vAlign w:val="center"/>
            <w:tcPrChange w:id="70" w:author="夏梦琪" w:date="2020-01-15T14:28:00Z">
              <w:tcPr>
                <w:tcW w:w="1680" w:type="dxa"/>
                <w:noWrap/>
                <w:vAlign w:val="center"/>
              </w:tcPr>
            </w:tcPrChange>
          </w:tcPr>
          <w:p w14:paraId="6A637DFB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  请</w:t>
            </w:r>
          </w:p>
          <w:p w14:paraId="05E4FCB9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  由</w:t>
            </w:r>
          </w:p>
        </w:tc>
        <w:tc>
          <w:tcPr>
            <w:tcW w:w="7246" w:type="dxa"/>
            <w:gridSpan w:val="10"/>
            <w:noWrap/>
            <w:vAlign w:val="bottom"/>
            <w:tcPrChange w:id="71" w:author="夏梦琪" w:date="2020-01-15T14:28:00Z">
              <w:tcPr>
                <w:tcW w:w="7246" w:type="dxa"/>
                <w:gridSpan w:val="10"/>
                <w:noWrap/>
                <w:vAlign w:val="bottom"/>
              </w:tcPr>
            </w:tcPrChange>
          </w:tcPr>
          <w:p w14:paraId="3CC00652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2DBF4BB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1EC84961" w14:textId="77777777" w:rsidR="00E60E82" w:rsidRDefault="00E60E82" w:rsidP="00DD28CA">
            <w:pPr>
              <w:tabs>
                <w:tab w:val="left" w:pos="2517"/>
              </w:tabs>
              <w:spacing w:line="580" w:lineRule="exact"/>
              <w:ind w:firstLineChars="500" w:firstLine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申请人：（单位盖章）：  年  月  日</w:t>
            </w:r>
          </w:p>
        </w:tc>
      </w:tr>
      <w:tr w:rsidR="00E60E82" w14:paraId="17EE4DFA" w14:textId="77777777" w:rsidTr="00DD28CA">
        <w:trPr>
          <w:trHeight w:val="1602"/>
          <w:trPrChange w:id="72" w:author="夏梦琪" w:date="2020-01-15T14:28:00Z">
            <w:trPr>
              <w:trHeight w:val="1602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73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01D5DBBB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区房产办意见</w:t>
            </w:r>
          </w:p>
        </w:tc>
        <w:tc>
          <w:tcPr>
            <w:tcW w:w="7246" w:type="dxa"/>
            <w:gridSpan w:val="10"/>
            <w:noWrap/>
            <w:vAlign w:val="bottom"/>
            <w:tcPrChange w:id="74" w:author="夏梦琪" w:date="2020-01-15T14:28:00Z">
              <w:tcPr>
                <w:tcW w:w="7246" w:type="dxa"/>
                <w:gridSpan w:val="10"/>
                <w:noWrap/>
                <w:vAlign w:val="bottom"/>
              </w:tcPr>
            </w:tcPrChange>
          </w:tcPr>
          <w:p w14:paraId="045B43FE" w14:textId="77777777" w:rsidR="00E60E82" w:rsidRDefault="00E60E82" w:rsidP="00DD28CA">
            <w:pPr>
              <w:spacing w:line="5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该人才在南昌市是否有住房。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sz w:val="28"/>
                <w:szCs w:val="28"/>
              </w:rPr>
              <w:t>是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int="eastAsia"/>
                <w:sz w:val="28"/>
                <w:szCs w:val="28"/>
              </w:rPr>
              <w:t>否</w:t>
            </w:r>
          </w:p>
          <w:p w14:paraId="3C4C1D73" w14:textId="77777777" w:rsidR="00E60E82" w:rsidRDefault="00E60E82" w:rsidP="00DD28CA">
            <w:pPr>
              <w:spacing w:line="58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14:paraId="4F129BC2" w14:textId="77777777" w:rsidR="00E60E82" w:rsidRDefault="00E60E82" w:rsidP="00DD28CA">
            <w:pPr>
              <w:spacing w:line="58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盖章：       年   月   日</w:t>
            </w:r>
          </w:p>
        </w:tc>
      </w:tr>
      <w:tr w:rsidR="00E60E82" w14:paraId="45FD6EB2" w14:textId="77777777" w:rsidTr="00DD28CA">
        <w:trPr>
          <w:trHeight w:val="1602"/>
          <w:trPrChange w:id="75" w:author="夏梦琪" w:date="2020-01-15T14:28:00Z">
            <w:trPr>
              <w:trHeight w:val="1602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76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2C3223E6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区经发局意见</w:t>
            </w:r>
          </w:p>
        </w:tc>
        <w:tc>
          <w:tcPr>
            <w:tcW w:w="7246" w:type="dxa"/>
            <w:gridSpan w:val="10"/>
            <w:noWrap/>
            <w:vAlign w:val="center"/>
            <w:tcPrChange w:id="77" w:author="夏梦琪" w:date="2020-01-15T14:28:00Z">
              <w:tcPr>
                <w:tcW w:w="7246" w:type="dxa"/>
                <w:gridSpan w:val="10"/>
                <w:noWrap/>
                <w:vAlign w:val="center"/>
              </w:tcPr>
            </w:tcPrChange>
          </w:tcPr>
          <w:p w14:paraId="1A97EB40" w14:textId="77777777" w:rsidR="00E60E82" w:rsidRDefault="00E60E82" w:rsidP="00DD28CA">
            <w:pPr>
              <w:spacing w:line="580" w:lineRule="exact"/>
              <w:ind w:firstLineChars="1300" w:firstLine="364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5128AEAC" w14:textId="77777777" w:rsidR="00E60E82" w:rsidRDefault="00E60E82" w:rsidP="00DD28CA">
            <w:pPr>
              <w:spacing w:line="580" w:lineRule="exact"/>
              <w:ind w:firstLineChars="1300" w:firstLine="364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20C1CDB5" w14:textId="77777777" w:rsidR="00E60E82" w:rsidRDefault="00E60E82" w:rsidP="00DD28CA">
            <w:pPr>
              <w:spacing w:line="580" w:lineRule="exact"/>
              <w:ind w:firstLineChars="1300" w:firstLine="364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盖章：       年   月   日</w:t>
            </w:r>
          </w:p>
        </w:tc>
      </w:tr>
      <w:tr w:rsidR="00E60E82" w14:paraId="43AE459B" w14:textId="77777777" w:rsidTr="00DD28CA">
        <w:trPr>
          <w:trHeight w:val="1602"/>
          <w:trPrChange w:id="78" w:author="夏梦琪" w:date="2020-01-15T14:28:00Z">
            <w:trPr>
              <w:trHeight w:val="1602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79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268C899E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区财金局意见：</w:t>
            </w:r>
          </w:p>
        </w:tc>
        <w:tc>
          <w:tcPr>
            <w:tcW w:w="7246" w:type="dxa"/>
            <w:gridSpan w:val="10"/>
            <w:noWrap/>
            <w:vAlign w:val="center"/>
            <w:tcPrChange w:id="80" w:author="夏梦琪" w:date="2020-01-15T14:28:00Z">
              <w:tcPr>
                <w:tcW w:w="7246" w:type="dxa"/>
                <w:gridSpan w:val="10"/>
                <w:noWrap/>
                <w:vAlign w:val="center"/>
              </w:tcPr>
            </w:tcPrChange>
          </w:tcPr>
          <w:p w14:paraId="78883BE6" w14:textId="77777777" w:rsidR="00E60E82" w:rsidRDefault="00E60E82" w:rsidP="00DD28CA">
            <w:pPr>
              <w:spacing w:line="580" w:lineRule="exact"/>
              <w:ind w:firstLineChars="1300" w:firstLine="364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1D6EEE07" w14:textId="77777777" w:rsidR="00E60E82" w:rsidRDefault="00E60E82" w:rsidP="00DD28CA">
            <w:pPr>
              <w:spacing w:line="580" w:lineRule="exact"/>
              <w:ind w:firstLineChars="1300" w:firstLine="364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盖章：       年   月   日</w:t>
            </w:r>
          </w:p>
        </w:tc>
      </w:tr>
      <w:tr w:rsidR="00E60E82" w14:paraId="44CC002C" w14:textId="77777777" w:rsidTr="00DD28CA">
        <w:trPr>
          <w:trHeight w:val="2195"/>
          <w:trPrChange w:id="81" w:author="夏梦琪" w:date="2020-01-15T14:28:00Z">
            <w:trPr>
              <w:trHeight w:val="2195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82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0FB11497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区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组织人社部</w:t>
            </w:r>
            <w:proofErr w:type="gramEnd"/>
          </w:p>
          <w:p w14:paraId="176FB10F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246" w:type="dxa"/>
            <w:gridSpan w:val="10"/>
            <w:noWrap/>
            <w:vAlign w:val="bottom"/>
            <w:tcPrChange w:id="83" w:author="夏梦琪" w:date="2020-01-15T14:28:00Z">
              <w:tcPr>
                <w:tcW w:w="7246" w:type="dxa"/>
                <w:gridSpan w:val="10"/>
                <w:noWrap/>
                <w:vAlign w:val="bottom"/>
              </w:tcPr>
            </w:tcPrChange>
          </w:tcPr>
          <w:p w14:paraId="32E85BE0" w14:textId="77777777" w:rsidR="00E60E82" w:rsidRDefault="00E60E82" w:rsidP="00DD28CA">
            <w:pPr>
              <w:tabs>
                <w:tab w:val="left" w:pos="930"/>
              </w:tabs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17196889" w14:textId="77777777" w:rsidR="00E60E82" w:rsidRDefault="00E60E82" w:rsidP="00DD28CA">
            <w:pPr>
              <w:tabs>
                <w:tab w:val="left" w:pos="930"/>
              </w:tabs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负责人：       年   月   日</w:t>
            </w:r>
          </w:p>
        </w:tc>
      </w:tr>
      <w:tr w:rsidR="00E60E82" w14:paraId="7C116308" w14:textId="77777777" w:rsidTr="00DD28CA">
        <w:trPr>
          <w:trHeight w:val="2400"/>
          <w:trPrChange w:id="84" w:author="夏梦琪" w:date="2020-01-15T14:28:00Z">
            <w:trPr>
              <w:trHeight w:val="2400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85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612F7EDC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区分管领导意见</w:t>
            </w:r>
          </w:p>
        </w:tc>
        <w:tc>
          <w:tcPr>
            <w:tcW w:w="7246" w:type="dxa"/>
            <w:gridSpan w:val="10"/>
            <w:noWrap/>
            <w:vAlign w:val="bottom"/>
            <w:tcPrChange w:id="86" w:author="夏梦琪" w:date="2020-01-15T14:28:00Z">
              <w:tcPr>
                <w:tcW w:w="7246" w:type="dxa"/>
                <w:gridSpan w:val="10"/>
                <w:noWrap/>
                <w:vAlign w:val="bottom"/>
              </w:tcPr>
            </w:tcPrChange>
          </w:tcPr>
          <w:p w14:paraId="7622A6D2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2A66AB8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14:paraId="3FCED014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签字：      年   月   日</w:t>
            </w:r>
          </w:p>
        </w:tc>
      </w:tr>
      <w:tr w:rsidR="00E60E82" w14:paraId="68F53BC8" w14:textId="77777777" w:rsidTr="00DD28CA">
        <w:trPr>
          <w:trHeight w:val="1875"/>
          <w:trPrChange w:id="87" w:author="夏梦琪" w:date="2020-01-15T14:28:00Z">
            <w:trPr>
              <w:trHeight w:val="1875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88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42112CF5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房屋位置</w:t>
            </w:r>
          </w:p>
        </w:tc>
        <w:tc>
          <w:tcPr>
            <w:tcW w:w="2415" w:type="dxa"/>
            <w:gridSpan w:val="3"/>
            <w:noWrap/>
            <w:vAlign w:val="center"/>
            <w:tcPrChange w:id="89" w:author="夏梦琪" w:date="2020-01-15T14:28:00Z">
              <w:tcPr>
                <w:tcW w:w="2415" w:type="dxa"/>
                <w:gridSpan w:val="3"/>
                <w:noWrap/>
                <w:vAlign w:val="center"/>
              </w:tcPr>
            </w:tcPrChange>
          </w:tcPr>
          <w:p w14:paraId="27F68102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noWrap/>
            <w:vAlign w:val="center"/>
            <w:tcPrChange w:id="90" w:author="夏梦琪" w:date="2020-01-15T14:28:00Z">
              <w:tcPr>
                <w:tcW w:w="2415" w:type="dxa"/>
                <w:gridSpan w:val="5"/>
                <w:noWrap/>
                <w:vAlign w:val="center"/>
              </w:tcPr>
            </w:tcPrChange>
          </w:tcPr>
          <w:p w14:paraId="36BFE093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入住期限</w:t>
            </w:r>
          </w:p>
        </w:tc>
        <w:tc>
          <w:tcPr>
            <w:tcW w:w="2416" w:type="dxa"/>
            <w:gridSpan w:val="2"/>
            <w:noWrap/>
            <w:vAlign w:val="center"/>
            <w:tcPrChange w:id="91" w:author="夏梦琪" w:date="2020-01-15T14:28:00Z">
              <w:tcPr>
                <w:tcW w:w="2416" w:type="dxa"/>
                <w:gridSpan w:val="2"/>
                <w:noWrap/>
                <w:vAlign w:val="center"/>
              </w:tcPr>
            </w:tcPrChange>
          </w:tcPr>
          <w:p w14:paraId="7A173FB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0E82" w14:paraId="4B8DACEB" w14:textId="77777777" w:rsidTr="00DD28CA">
        <w:trPr>
          <w:trHeight w:val="1875"/>
          <w:trPrChange w:id="92" w:author="夏梦琪" w:date="2020-01-15T14:28:00Z">
            <w:trPr>
              <w:trHeight w:val="1875"/>
            </w:trPr>
          </w:trPrChange>
        </w:trPr>
        <w:tc>
          <w:tcPr>
            <w:tcW w:w="2206" w:type="dxa"/>
            <w:gridSpan w:val="2"/>
            <w:noWrap/>
            <w:vAlign w:val="center"/>
            <w:tcPrChange w:id="93" w:author="夏梦琪" w:date="2020-01-15T14:28:00Z">
              <w:tcPr>
                <w:tcW w:w="2206" w:type="dxa"/>
                <w:gridSpan w:val="2"/>
                <w:noWrap/>
                <w:vAlign w:val="center"/>
              </w:tcPr>
            </w:tcPrChange>
          </w:tcPr>
          <w:p w14:paraId="230346E4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是否办理入住</w:t>
            </w:r>
          </w:p>
          <w:p w14:paraId="4FC36D7F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手续</w:t>
            </w:r>
          </w:p>
        </w:tc>
        <w:tc>
          <w:tcPr>
            <w:tcW w:w="2415" w:type="dxa"/>
            <w:gridSpan w:val="3"/>
            <w:noWrap/>
            <w:vAlign w:val="center"/>
            <w:tcPrChange w:id="94" w:author="夏梦琪" w:date="2020-01-15T14:28:00Z">
              <w:tcPr>
                <w:tcW w:w="2415" w:type="dxa"/>
                <w:gridSpan w:val="3"/>
                <w:noWrap/>
                <w:vAlign w:val="center"/>
              </w:tcPr>
            </w:tcPrChange>
          </w:tcPr>
          <w:p w14:paraId="174C84B8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noWrap/>
            <w:vAlign w:val="center"/>
            <w:tcPrChange w:id="95" w:author="夏梦琪" w:date="2020-01-15T14:28:00Z">
              <w:tcPr>
                <w:tcW w:w="2415" w:type="dxa"/>
                <w:gridSpan w:val="5"/>
                <w:noWrap/>
                <w:vAlign w:val="center"/>
              </w:tcPr>
            </w:tcPrChange>
          </w:tcPr>
          <w:p w14:paraId="6D8C49AD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车辆信息</w:t>
            </w:r>
          </w:p>
        </w:tc>
        <w:tc>
          <w:tcPr>
            <w:tcW w:w="2416" w:type="dxa"/>
            <w:gridSpan w:val="2"/>
            <w:noWrap/>
            <w:vAlign w:val="center"/>
            <w:tcPrChange w:id="96" w:author="夏梦琪" w:date="2020-01-15T14:28:00Z">
              <w:tcPr>
                <w:tcW w:w="2416" w:type="dxa"/>
                <w:gridSpan w:val="2"/>
                <w:noWrap/>
                <w:vAlign w:val="center"/>
              </w:tcPr>
            </w:tcPrChange>
          </w:tcPr>
          <w:p w14:paraId="39F372F3" w14:textId="77777777" w:rsidR="00E60E82" w:rsidRDefault="00E60E82" w:rsidP="00DD28C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152F88A4" w14:textId="77777777" w:rsidR="00E60E82" w:rsidRDefault="00E60E82" w:rsidP="00E60E82">
      <w:pPr>
        <w:rPr>
          <w:del w:id="97" w:author="夏梦琪" w:date="2020-01-15T14:26:00Z"/>
          <w:b/>
          <w:bCs/>
          <w:szCs w:val="21"/>
        </w:rPr>
      </w:pPr>
      <w:r>
        <w:rPr>
          <w:rFonts w:hint="eastAsia"/>
          <w:b/>
          <w:bCs/>
          <w:szCs w:val="21"/>
        </w:rPr>
        <w:t>注：申请材料附件连同表格一同上交，申请理由需人才本人签字</w:t>
      </w:r>
      <w:proofErr w:type="gramStart"/>
      <w:r>
        <w:rPr>
          <w:rFonts w:hint="eastAsia"/>
          <w:b/>
          <w:bCs/>
          <w:szCs w:val="21"/>
        </w:rPr>
        <w:t>盖公司</w:t>
      </w:r>
      <w:proofErr w:type="gramEnd"/>
      <w:r>
        <w:rPr>
          <w:rFonts w:hint="eastAsia"/>
          <w:b/>
          <w:bCs/>
          <w:szCs w:val="21"/>
        </w:rPr>
        <w:t>章，表格正反打印。</w:t>
      </w:r>
    </w:p>
    <w:p w14:paraId="5B99CA2D" w14:textId="77777777" w:rsidR="00E60E82" w:rsidRDefault="00E60E82" w:rsidP="00E60E82">
      <w:pPr>
        <w:rPr>
          <w:ins w:id="98" w:author="夏梦琪" w:date="2020-01-15T14:30:00Z"/>
          <w:b/>
          <w:bCs/>
          <w:szCs w:val="21"/>
        </w:rPr>
      </w:pPr>
    </w:p>
    <w:p w14:paraId="35EE0EF1" w14:textId="77777777" w:rsidR="00E60E82" w:rsidRDefault="00E60E82" w:rsidP="00E60E82">
      <w:pPr>
        <w:spacing w:line="620" w:lineRule="exact"/>
        <w:rPr>
          <w:ins w:id="99" w:author="夏梦琪" w:date="2020-01-15T14:30:00Z"/>
          <w:rFonts w:ascii="仿宋_GB2312" w:eastAsia="仿宋_GB2312"/>
          <w:sz w:val="32"/>
          <w:szCs w:val="32"/>
        </w:rPr>
      </w:pPr>
    </w:p>
    <w:p w14:paraId="1983EFDF" w14:textId="77777777" w:rsidR="00BC362B" w:rsidRPr="00E60E82" w:rsidRDefault="00BC362B">
      <w:bookmarkStart w:id="100" w:name="_GoBack"/>
      <w:bookmarkEnd w:id="100"/>
    </w:p>
    <w:sectPr w:rsidR="00BC362B" w:rsidRPr="00E6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0C13" w14:textId="77777777" w:rsidR="00AD33BA" w:rsidRDefault="00AD33BA" w:rsidP="00E60E82">
      <w:r>
        <w:separator/>
      </w:r>
    </w:p>
  </w:endnote>
  <w:endnote w:type="continuationSeparator" w:id="0">
    <w:p w14:paraId="2CD9E167" w14:textId="77777777" w:rsidR="00AD33BA" w:rsidRDefault="00AD33BA" w:rsidP="00E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7EEA" w14:textId="77777777" w:rsidR="00AD33BA" w:rsidRDefault="00AD33BA" w:rsidP="00E60E82">
      <w:r>
        <w:separator/>
      </w:r>
    </w:p>
  </w:footnote>
  <w:footnote w:type="continuationSeparator" w:id="0">
    <w:p w14:paraId="340E8E01" w14:textId="77777777" w:rsidR="00AD33BA" w:rsidRDefault="00AD33BA" w:rsidP="00E60E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夏梦琪">
    <w15:presenceInfo w15:providerId="None" w15:userId="夏梦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D3"/>
    <w:rsid w:val="009513D3"/>
    <w:rsid w:val="00AD33BA"/>
    <w:rsid w:val="00BC362B"/>
    <w:rsid w:val="00E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2828F-AE24-48C0-A9DC-7108A19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E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E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279</Characters>
  <Application>Microsoft Office Word</Application>
  <DocSecurity>0</DocSecurity>
  <Lines>17</Lines>
  <Paragraphs>12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2021-08-06T08:42:00Z</dcterms:created>
  <dcterms:modified xsi:type="dcterms:W3CDTF">2021-08-06T08:43:00Z</dcterms:modified>
</cp:coreProperties>
</file>