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F0F5" w14:textId="77777777" w:rsidR="00283EF4" w:rsidRDefault="00283EF4" w:rsidP="00283EF4">
      <w:pPr>
        <w:spacing w:line="600" w:lineRule="exact"/>
        <w:rPr>
          <w:ins w:id="0" w:author="夏梦琪" w:date="2020-01-15T14:25:00Z"/>
          <w:rFonts w:ascii="仿宋_GB2312" w:eastAsia="仿宋_GB2312" w:hAnsi="仿宋" w:cs="仿宋"/>
          <w:sz w:val="32"/>
          <w:szCs w:val="32"/>
        </w:rPr>
        <w:pPrChange w:id="1" w:author="夏梦琪" w:date="2020-01-15T14:23:00Z">
          <w:pPr/>
        </w:pPrChange>
      </w:pPr>
      <w:ins w:id="2" w:author="夏梦琪" w:date="2020-01-15T14:23:00Z">
        <w:r>
          <w:rPr>
            <w:rFonts w:ascii="仿宋_GB2312" w:eastAsia="仿宋_GB2312" w:hAnsi="仿宋" w:cs="仿宋" w:hint="eastAsia"/>
            <w:sz w:val="32"/>
            <w:szCs w:val="32"/>
            <w:rPrChange w:id="3" w:author="夏梦琪" w:date="2020-01-15T14:23:00Z">
              <w:rPr>
                <w:rFonts w:hint="eastAsia"/>
                <w:sz w:val="32"/>
                <w:szCs w:val="32"/>
              </w:rPr>
            </w:rPrChange>
          </w:rPr>
          <w:t>附件1：</w:t>
        </w:r>
      </w:ins>
    </w:p>
    <w:p w14:paraId="71D7A27F" w14:textId="77777777" w:rsidR="00283EF4" w:rsidRPr="002B6EB1" w:rsidRDefault="00283EF4" w:rsidP="00283EF4">
      <w:pPr>
        <w:spacing w:line="240" w:lineRule="exact"/>
        <w:rPr>
          <w:ins w:id="4" w:author="夏梦琪" w:date="2020-01-15T14:19:00Z"/>
          <w:rFonts w:ascii="仿宋_GB2312" w:eastAsia="仿宋_GB2312" w:hAnsi="仿宋" w:cs="仿宋"/>
          <w:sz w:val="32"/>
          <w:szCs w:val="32"/>
          <w:rPrChange w:id="5" w:author="夏梦琪" w:date="2020-01-15T14:23:00Z">
            <w:rPr>
              <w:ins w:id="6" w:author="夏梦琪" w:date="2020-01-15T14:19:00Z"/>
              <w:sz w:val="32"/>
              <w:szCs w:val="32"/>
            </w:rPr>
          </w:rPrChange>
        </w:rPr>
        <w:pPrChange w:id="7" w:author="夏梦琪" w:date="2020-01-15T14:25:00Z">
          <w:pPr/>
        </w:pPrChange>
      </w:pPr>
    </w:p>
    <w:p w14:paraId="7881D004" w14:textId="77777777" w:rsidR="00283EF4" w:rsidRDefault="00283EF4" w:rsidP="00283EF4">
      <w:pPr>
        <w:spacing w:line="700" w:lineRule="exact"/>
        <w:jc w:val="center"/>
        <w:rPr>
          <w:ins w:id="8" w:author="夏梦琪" w:date="2020-01-15T14:19:00Z"/>
          <w:sz w:val="32"/>
          <w:szCs w:val="32"/>
        </w:rPr>
        <w:pPrChange w:id="9" w:author="夏梦琪" w:date="2020-01-15T14:20:00Z">
          <w:pPr/>
        </w:pPrChange>
      </w:pPr>
      <w:ins w:id="10" w:author="夏梦琪" w:date="2020-01-15T14:19:00Z">
        <w:r>
          <w:rPr>
            <w:rFonts w:ascii="方正小标宋简体" w:eastAsia="方正小标宋简体" w:hAnsi="宋体" w:cs="宋体" w:hint="eastAsia"/>
            <w:color w:val="000000"/>
            <w:kern w:val="0"/>
            <w:sz w:val="44"/>
            <w:szCs w:val="44"/>
          </w:rPr>
          <w:t>人才公寓申请评分标准</w:t>
        </w:r>
      </w:ins>
    </w:p>
    <w:p w14:paraId="27162503" w14:textId="77777777" w:rsidR="00283EF4" w:rsidRDefault="00283EF4" w:rsidP="00283EF4">
      <w:pPr>
        <w:spacing w:line="240" w:lineRule="exact"/>
        <w:rPr>
          <w:ins w:id="11" w:author="夏梦琪" w:date="2020-01-15T14:19:00Z"/>
          <w:sz w:val="32"/>
          <w:szCs w:val="32"/>
        </w:rPr>
        <w:pPrChange w:id="12" w:author="夏梦琪" w:date="2020-01-15T14:25:00Z">
          <w:pPr/>
        </w:pPrChange>
      </w:pPr>
    </w:p>
    <w:tbl>
      <w:tblPr>
        <w:tblW w:w="137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3" w:author="夏梦琪" w:date="2020-01-15T14:25:00Z">
          <w:tblPr>
            <w:tblW w:w="13790" w:type="dxa"/>
            <w:jc w:val="center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12"/>
        <w:gridCol w:w="2201"/>
        <w:gridCol w:w="3827"/>
        <w:gridCol w:w="1276"/>
        <w:gridCol w:w="4099"/>
        <w:gridCol w:w="1575"/>
        <w:tblGridChange w:id="14">
          <w:tblGrid>
            <w:gridCol w:w="812"/>
            <w:gridCol w:w="2589"/>
            <w:gridCol w:w="3726"/>
            <w:gridCol w:w="1263"/>
            <w:gridCol w:w="3825"/>
            <w:gridCol w:w="1575"/>
          </w:tblGrid>
        </w:tblGridChange>
      </w:tblGrid>
      <w:tr w:rsidR="00283EF4" w14:paraId="6EE54F1B" w14:textId="77777777" w:rsidTr="00DD28CA">
        <w:trPr>
          <w:trHeight w:val="611"/>
          <w:tblHeader/>
          <w:jc w:val="center"/>
          <w:ins w:id="15" w:author="夏梦琪" w:date="2020-01-15T14:20:00Z"/>
          <w:trPrChange w:id="16" w:author="夏梦琪" w:date="2020-01-15T14:25:00Z">
            <w:trPr>
              <w:trHeight w:val="611"/>
              <w:jc w:val="center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7" w:author="夏梦琪" w:date="2020-01-15T14:25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796ABCD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18" w:author="夏梦琪" w:date="2020-01-15T14:20:00Z"/>
                <w:rFonts w:ascii="宋体" w:hAnsi="宋体" w:cs="宋体"/>
                <w:b/>
                <w:color w:val="000000"/>
                <w:szCs w:val="21"/>
                <w:rPrChange w:id="19" w:author="夏梦琪" w:date="2020-01-15T14:24:00Z">
                  <w:rPr>
                    <w:ins w:id="20" w:author="夏梦琪" w:date="2020-01-15T14:20:00Z"/>
                    <w:rFonts w:ascii="宋体" w:hAnsi="宋体" w:cs="宋体"/>
                    <w:b/>
                    <w:color w:val="000000"/>
                    <w:sz w:val="22"/>
                  </w:rPr>
                </w:rPrChange>
              </w:rPr>
              <w:pPrChange w:id="21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22" w:author="夏梦琪" w:date="2020-01-15T14:20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rPrChange w:id="23" w:author="夏梦琪" w:date="2020-01-15T14:24:00Z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</w:rPr>
                  </w:rPrChange>
                </w:rPr>
                <w:t>序号</w:t>
              </w:r>
            </w:ins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4" w:author="夏梦琪" w:date="2020-01-15T14:25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A49846F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25" w:author="夏梦琪" w:date="2020-01-15T14:20:00Z"/>
                <w:rFonts w:ascii="宋体" w:hAnsi="宋体" w:cs="宋体"/>
                <w:b/>
                <w:color w:val="000000"/>
                <w:szCs w:val="21"/>
                <w:rPrChange w:id="26" w:author="夏梦琪" w:date="2020-01-15T14:24:00Z">
                  <w:rPr>
                    <w:ins w:id="27" w:author="夏梦琪" w:date="2020-01-15T14:20:00Z"/>
                    <w:rFonts w:ascii="宋体" w:hAnsi="宋体" w:cs="宋体"/>
                    <w:b/>
                    <w:color w:val="000000"/>
                    <w:sz w:val="22"/>
                  </w:rPr>
                </w:rPrChange>
              </w:rPr>
              <w:pPrChange w:id="28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29" w:author="夏梦琪" w:date="2020-01-15T14:20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rPrChange w:id="30" w:author="夏梦琪" w:date="2020-01-15T14:24:00Z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</w:rPr>
                  </w:rPrChange>
                </w:rPr>
                <w:t>项目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1" w:author="夏梦琪" w:date="2020-01-15T14:25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16A4933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2" w:author="夏梦琪" w:date="2020-01-15T14:20:00Z"/>
                <w:rFonts w:ascii="宋体" w:hAnsi="宋体" w:cs="宋体"/>
                <w:b/>
                <w:color w:val="000000"/>
                <w:szCs w:val="21"/>
                <w:rPrChange w:id="33" w:author="夏梦琪" w:date="2020-01-15T14:24:00Z">
                  <w:rPr>
                    <w:ins w:id="34" w:author="夏梦琪" w:date="2020-01-15T14:20:00Z"/>
                    <w:rFonts w:ascii="宋体" w:hAnsi="宋体" w:cs="宋体"/>
                    <w:b/>
                    <w:color w:val="000000"/>
                    <w:sz w:val="22"/>
                  </w:rPr>
                </w:rPrChange>
              </w:rPr>
              <w:pPrChange w:id="35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6" w:author="夏梦琪" w:date="2020-01-15T14:20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rPrChange w:id="37" w:author="夏梦琪" w:date="2020-01-15T14:24:00Z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</w:rPr>
                  </w:rPrChange>
                </w:rPr>
                <w:t>衡量标准（单选评分）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8" w:author="夏梦琪" w:date="2020-01-15T14:25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2587102E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9" w:author="夏梦琪" w:date="2020-01-15T14:20:00Z"/>
                <w:rFonts w:ascii="宋体" w:hAnsi="宋体" w:cs="宋体"/>
                <w:b/>
                <w:color w:val="000000"/>
                <w:szCs w:val="21"/>
                <w:rPrChange w:id="40" w:author="夏梦琪" w:date="2020-01-15T14:24:00Z">
                  <w:rPr>
                    <w:ins w:id="41" w:author="夏梦琪" w:date="2020-01-15T14:20:00Z"/>
                    <w:rFonts w:ascii="宋体" w:hAnsi="宋体" w:cs="宋体"/>
                    <w:b/>
                    <w:color w:val="000000"/>
                    <w:sz w:val="22"/>
                  </w:rPr>
                </w:rPrChange>
              </w:rPr>
              <w:pPrChange w:id="42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3" w:author="夏梦琪" w:date="2020-01-15T14:20:00Z"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  <w:rPrChange w:id="44" w:author="夏梦琪" w:date="2020-01-15T14:24:00Z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</w:rPr>
                  </w:rPrChange>
                </w:rPr>
                <w:t>分值标准</w:t>
              </w:r>
            </w:ins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5" w:author="夏梦琪" w:date="2020-01-15T14:25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98488B5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6" w:author="夏梦琪" w:date="2020-01-15T14:20:00Z"/>
                <w:rFonts w:ascii="宋体" w:hAnsi="宋体" w:cs="宋体"/>
                <w:b/>
                <w:color w:val="000000"/>
                <w:szCs w:val="21"/>
                <w:rPrChange w:id="47" w:author="夏梦琪" w:date="2020-01-15T14:24:00Z">
                  <w:rPr>
                    <w:ins w:id="48" w:author="夏梦琪" w:date="2020-01-15T14:20:00Z"/>
                    <w:rFonts w:ascii="宋体" w:hAnsi="宋体" w:cs="宋体"/>
                    <w:b/>
                    <w:color w:val="000000"/>
                    <w:sz w:val="22"/>
                  </w:rPr>
                </w:rPrChange>
              </w:rPr>
              <w:pPrChange w:id="49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0" w:author="夏梦琪" w:date="2020-01-15T14:20:00Z">
              <w:r>
                <w:rPr>
                  <w:rFonts w:ascii="宋体" w:hAnsi="宋体" w:cs="宋体" w:hint="eastAsia"/>
                  <w:b/>
                  <w:color w:val="000000"/>
                  <w:szCs w:val="21"/>
                  <w:rPrChange w:id="51" w:author="夏梦琪" w:date="2020-01-15T14:24:00Z">
                    <w:rPr>
                      <w:rFonts w:ascii="宋体" w:hAnsi="宋体" w:cs="宋体" w:hint="eastAsia"/>
                      <w:b/>
                      <w:color w:val="000000"/>
                      <w:sz w:val="22"/>
                    </w:rPr>
                  </w:rPrChange>
                </w:rPr>
                <w:t>评分细则</w:t>
              </w:r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2" w:author="夏梦琪" w:date="2020-01-15T14:25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C7D52FB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3" w:author="夏梦琪" w:date="2020-01-15T14:20:00Z"/>
                <w:rFonts w:ascii="宋体" w:hAnsi="宋体" w:cs="宋体"/>
                <w:b/>
                <w:color w:val="000000"/>
                <w:szCs w:val="21"/>
                <w:rPrChange w:id="54" w:author="夏梦琪" w:date="2020-01-15T14:24:00Z">
                  <w:rPr>
                    <w:ins w:id="55" w:author="夏梦琪" w:date="2020-01-15T14:20:00Z"/>
                    <w:rFonts w:ascii="宋体" w:hAnsi="宋体" w:cs="宋体"/>
                    <w:b/>
                    <w:color w:val="000000"/>
                    <w:sz w:val="22"/>
                  </w:rPr>
                </w:rPrChange>
              </w:rPr>
              <w:pPrChange w:id="56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7" w:author="夏梦琪" w:date="2020-01-15T14:20:00Z">
              <w:r>
                <w:rPr>
                  <w:rFonts w:ascii="宋体" w:hAnsi="宋体" w:cs="宋体" w:hint="eastAsia"/>
                  <w:b/>
                  <w:color w:val="000000"/>
                  <w:szCs w:val="21"/>
                  <w:rPrChange w:id="58" w:author="夏梦琪" w:date="2020-01-15T14:24:00Z">
                    <w:rPr>
                      <w:rFonts w:ascii="宋体" w:hAnsi="宋体" w:cs="宋体" w:hint="eastAsia"/>
                      <w:b/>
                      <w:color w:val="000000"/>
                      <w:sz w:val="22"/>
                    </w:rPr>
                  </w:rPrChange>
                </w:rPr>
                <w:t>总分</w:t>
              </w:r>
            </w:ins>
          </w:p>
        </w:tc>
      </w:tr>
      <w:tr w:rsidR="00283EF4" w14:paraId="415F108B" w14:textId="77777777" w:rsidTr="00DD28CA">
        <w:trPr>
          <w:trHeight w:val="2349"/>
          <w:jc w:val="center"/>
          <w:ins w:id="59" w:author="夏梦琪" w:date="2020-01-15T14:20:00Z"/>
          <w:trPrChange w:id="60" w:author="夏梦琪" w:date="2020-01-15T14:24:00Z">
            <w:trPr>
              <w:trHeight w:val="2349"/>
              <w:jc w:val="center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1" w:author="夏梦琪" w:date="2020-01-15T14:24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6E18BC9C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62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63" w:author="夏梦琪" w:date="2020-01-15T14:24:00Z">
                  <w:rPr>
                    <w:ins w:id="64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65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66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6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</w:t>
              </w:r>
            </w:ins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8" w:author="夏梦琪" w:date="2020-01-15T14:24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608ABFA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69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70" w:author="夏梦琪" w:date="2020-01-15T14:24:00Z">
                  <w:rPr>
                    <w:ins w:id="71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72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73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74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人才所在企业规模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5" w:author="夏梦琪" w:date="2020-01-15T14:24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5BA60AC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76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77" w:author="夏梦琪" w:date="2020-01-15T14:24:00Z">
                  <w:rPr>
                    <w:ins w:id="78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79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80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81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纳税额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82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200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83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万以上的企业或省级以上金融机构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84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 xml:space="preserve"> </w:t>
              </w:r>
            </w:ins>
          </w:p>
          <w:p w14:paraId="6A1B91EE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85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86" w:author="夏梦琪" w:date="2020-01-15T14:24:00Z">
                  <w:rPr>
                    <w:ins w:id="87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88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</w:p>
          <w:p w14:paraId="3EBA436F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89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90" w:author="夏梦琪" w:date="2020-01-15T14:24:00Z">
                  <w:rPr>
                    <w:ins w:id="91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92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93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94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省级以下金融机构增值税、企业所得税在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95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100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96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万以上</w:t>
              </w:r>
            </w:ins>
          </w:p>
          <w:p w14:paraId="0AB9C95A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97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98" w:author="夏梦琪" w:date="2020-01-15T14:24:00Z">
                  <w:rPr>
                    <w:ins w:id="99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100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</w:p>
          <w:p w14:paraId="146E34E0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101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102" w:author="夏梦琪" w:date="2020-01-15T14:24:00Z">
                  <w:rPr>
                    <w:ins w:id="103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104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105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106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固定资产投资额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0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500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08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万以上的企业或营业收入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0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10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亿以上的企业或省级以下金融机构增值税、企业所得税在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11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50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12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万以上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13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100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14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万以下</w:t>
              </w:r>
            </w:ins>
          </w:p>
          <w:p w14:paraId="62EF2B2C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115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116" w:author="夏梦琪" w:date="2020-01-15T14:24:00Z">
                  <w:rPr>
                    <w:ins w:id="117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118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</w:p>
          <w:p w14:paraId="0C5820DD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119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120" w:author="夏梦琪" w:date="2020-01-15T14:24:00Z">
                  <w:rPr>
                    <w:ins w:id="121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122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123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124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省级以下金融机构增值税、企业所得税在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25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50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126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万以下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27" w:author="夏梦琪" w:date="2020-01-15T14:24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2BF164A6" w14:textId="77777777" w:rsidR="00283EF4" w:rsidRPr="002B6EB1" w:rsidRDefault="00283EF4" w:rsidP="00DD28CA">
            <w:pPr>
              <w:widowControl/>
              <w:spacing w:line="280" w:lineRule="exact"/>
              <w:ind w:firstLineChars="250" w:firstLine="525"/>
              <w:textAlignment w:val="center"/>
              <w:rPr>
                <w:ins w:id="128" w:author="夏梦琪" w:date="2020-01-15T14:20:00Z"/>
                <w:rFonts w:ascii="宋体" w:hAnsi="宋体" w:cs="宋体"/>
                <w:color w:val="000000"/>
                <w:szCs w:val="21"/>
                <w:rPrChange w:id="129" w:author="夏梦琪" w:date="2020-01-15T14:24:00Z">
                  <w:rPr>
                    <w:ins w:id="130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31" w:author="夏梦琪" w:date="2020-01-15T14:24:00Z">
                <w:pPr>
                  <w:widowControl/>
                  <w:ind w:firstLineChars="250" w:firstLine="550"/>
                  <w:textAlignment w:val="center"/>
                </w:pPr>
              </w:pPrChange>
            </w:pPr>
            <w:ins w:id="132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133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20</w:t>
              </w:r>
              <w:bookmarkStart w:id="134" w:name="_GoBack"/>
              <w:bookmarkEnd w:id="134"/>
            </w:ins>
          </w:p>
          <w:p w14:paraId="66AF0E24" w14:textId="77777777" w:rsidR="00283EF4" w:rsidRPr="002B6EB1" w:rsidRDefault="00283EF4" w:rsidP="00DD28CA">
            <w:pPr>
              <w:widowControl/>
              <w:spacing w:line="280" w:lineRule="exact"/>
              <w:textAlignment w:val="center"/>
              <w:rPr>
                <w:ins w:id="135" w:author="夏梦琪" w:date="2020-01-15T14:20:00Z"/>
                <w:rFonts w:ascii="宋体" w:hAnsi="宋体" w:cs="宋体"/>
                <w:color w:val="000000"/>
                <w:szCs w:val="21"/>
                <w:rPrChange w:id="136" w:author="夏梦琪" w:date="2020-01-15T14:24:00Z">
                  <w:rPr>
                    <w:ins w:id="137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38" w:author="夏梦琪" w:date="2020-01-15T14:24:00Z">
                <w:pPr>
                  <w:widowControl/>
                  <w:textAlignment w:val="center"/>
                </w:pPr>
              </w:pPrChange>
            </w:pPr>
          </w:p>
          <w:p w14:paraId="64BE731D" w14:textId="77777777" w:rsidR="00283EF4" w:rsidRPr="002B6EB1" w:rsidRDefault="00283EF4" w:rsidP="00DD28CA">
            <w:pPr>
              <w:widowControl/>
              <w:spacing w:line="280" w:lineRule="exact"/>
              <w:textAlignment w:val="center"/>
              <w:rPr>
                <w:ins w:id="139" w:author="夏梦琪" w:date="2020-01-15T14:20:00Z"/>
                <w:rFonts w:ascii="宋体" w:hAnsi="宋体" w:cs="宋体"/>
                <w:color w:val="000000"/>
                <w:szCs w:val="21"/>
                <w:rPrChange w:id="140" w:author="夏梦琪" w:date="2020-01-15T14:24:00Z">
                  <w:rPr>
                    <w:ins w:id="141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42" w:author="夏梦琪" w:date="2020-01-15T14:24:00Z">
                <w:pPr>
                  <w:widowControl/>
                  <w:textAlignment w:val="center"/>
                </w:pPr>
              </w:pPrChange>
            </w:pPr>
          </w:p>
          <w:p w14:paraId="7952F8EC" w14:textId="77777777" w:rsidR="00283EF4" w:rsidRPr="002B6EB1" w:rsidRDefault="00283EF4" w:rsidP="00DD28CA">
            <w:pPr>
              <w:widowControl/>
              <w:spacing w:line="280" w:lineRule="exact"/>
              <w:ind w:firstLineChars="250" w:firstLine="525"/>
              <w:textAlignment w:val="center"/>
              <w:rPr>
                <w:ins w:id="143" w:author="夏梦琪" w:date="2020-01-15T14:20:00Z"/>
                <w:rFonts w:ascii="宋体" w:hAnsi="宋体" w:cs="宋体"/>
                <w:color w:val="000000"/>
                <w:szCs w:val="21"/>
                <w:rPrChange w:id="144" w:author="夏梦琪" w:date="2020-01-15T14:24:00Z">
                  <w:rPr>
                    <w:ins w:id="145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46" w:author="夏梦琪" w:date="2020-01-15T14:24:00Z">
                <w:pPr>
                  <w:widowControl/>
                  <w:ind w:firstLineChars="250" w:firstLine="550"/>
                  <w:textAlignment w:val="center"/>
                </w:pPr>
              </w:pPrChange>
            </w:pPr>
            <w:ins w:id="147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148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15</w:t>
              </w:r>
            </w:ins>
          </w:p>
          <w:p w14:paraId="7F246A52" w14:textId="77777777" w:rsidR="00283EF4" w:rsidRPr="002B6EB1" w:rsidRDefault="00283EF4" w:rsidP="00DD28CA">
            <w:pPr>
              <w:widowControl/>
              <w:spacing w:line="280" w:lineRule="exact"/>
              <w:textAlignment w:val="center"/>
              <w:rPr>
                <w:ins w:id="149" w:author="夏梦琪" w:date="2020-01-15T14:20:00Z"/>
                <w:rFonts w:ascii="宋体" w:hAnsi="宋体" w:cs="宋体"/>
                <w:color w:val="000000"/>
                <w:szCs w:val="21"/>
                <w:rPrChange w:id="150" w:author="夏梦琪" w:date="2020-01-15T14:24:00Z">
                  <w:rPr>
                    <w:ins w:id="151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52" w:author="夏梦琪" w:date="2020-01-15T14:24:00Z">
                <w:pPr>
                  <w:widowControl/>
                  <w:textAlignment w:val="center"/>
                </w:pPr>
              </w:pPrChange>
            </w:pPr>
          </w:p>
          <w:p w14:paraId="330FBDE8" w14:textId="77777777" w:rsidR="00283EF4" w:rsidRPr="002B6EB1" w:rsidRDefault="00283EF4" w:rsidP="00DD28CA">
            <w:pPr>
              <w:widowControl/>
              <w:spacing w:line="280" w:lineRule="exact"/>
              <w:textAlignment w:val="center"/>
              <w:rPr>
                <w:ins w:id="153" w:author="夏梦琪" w:date="2020-01-15T14:23:00Z"/>
                <w:rFonts w:ascii="宋体" w:hAnsi="宋体" w:cs="宋体"/>
                <w:color w:val="000000"/>
                <w:szCs w:val="21"/>
                <w:rPrChange w:id="154" w:author="夏梦琪" w:date="2020-01-15T14:24:00Z">
                  <w:rPr>
                    <w:ins w:id="155" w:author="夏梦琪" w:date="2020-01-15T14:23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56" w:author="夏梦琪" w:date="2020-01-15T14:24:00Z">
                <w:pPr>
                  <w:widowControl/>
                  <w:textAlignment w:val="center"/>
                </w:pPr>
              </w:pPrChange>
            </w:pPr>
          </w:p>
          <w:p w14:paraId="7DF53954" w14:textId="77777777" w:rsidR="00283EF4" w:rsidRPr="002B6EB1" w:rsidRDefault="00283EF4" w:rsidP="00DD28CA">
            <w:pPr>
              <w:widowControl/>
              <w:spacing w:line="280" w:lineRule="exact"/>
              <w:textAlignment w:val="center"/>
              <w:rPr>
                <w:ins w:id="157" w:author="夏梦琪" w:date="2020-01-15T14:20:00Z"/>
                <w:rFonts w:ascii="宋体" w:hAnsi="宋体" w:cs="宋体"/>
                <w:color w:val="000000"/>
                <w:szCs w:val="21"/>
                <w:rPrChange w:id="158" w:author="夏梦琪" w:date="2020-01-15T14:24:00Z">
                  <w:rPr>
                    <w:ins w:id="159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60" w:author="夏梦琪" w:date="2020-01-15T14:24:00Z">
                <w:pPr>
                  <w:widowControl/>
                  <w:textAlignment w:val="center"/>
                </w:pPr>
              </w:pPrChange>
            </w:pPr>
          </w:p>
          <w:p w14:paraId="43A559BB" w14:textId="77777777" w:rsidR="00283EF4" w:rsidRPr="002B6EB1" w:rsidRDefault="00283EF4" w:rsidP="00DD28CA">
            <w:pPr>
              <w:widowControl/>
              <w:spacing w:line="280" w:lineRule="exact"/>
              <w:ind w:firstLineChars="250" w:firstLine="525"/>
              <w:textAlignment w:val="center"/>
              <w:rPr>
                <w:ins w:id="161" w:author="夏梦琪" w:date="2020-01-15T14:20:00Z"/>
                <w:rFonts w:ascii="宋体" w:hAnsi="宋体" w:cs="宋体"/>
                <w:color w:val="000000"/>
                <w:szCs w:val="21"/>
                <w:rPrChange w:id="162" w:author="夏梦琪" w:date="2020-01-15T14:24:00Z">
                  <w:rPr>
                    <w:ins w:id="163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64" w:author="夏梦琪" w:date="2020-01-15T14:24:00Z">
                <w:pPr>
                  <w:widowControl/>
                  <w:ind w:firstLineChars="250" w:firstLine="550"/>
                  <w:textAlignment w:val="center"/>
                </w:pPr>
              </w:pPrChange>
            </w:pPr>
            <w:ins w:id="165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166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10</w:t>
              </w:r>
            </w:ins>
          </w:p>
          <w:p w14:paraId="39702B7B" w14:textId="77777777" w:rsidR="00283EF4" w:rsidRPr="002B6EB1" w:rsidRDefault="00283EF4" w:rsidP="00DD28CA">
            <w:pPr>
              <w:widowControl/>
              <w:spacing w:line="280" w:lineRule="exact"/>
              <w:textAlignment w:val="center"/>
              <w:rPr>
                <w:ins w:id="167" w:author="夏梦琪" w:date="2020-01-15T14:20:00Z"/>
                <w:rFonts w:ascii="宋体" w:hAnsi="宋体" w:cs="宋体"/>
                <w:color w:val="000000"/>
                <w:szCs w:val="21"/>
                <w:rPrChange w:id="168" w:author="夏梦琪" w:date="2020-01-15T14:24:00Z">
                  <w:rPr>
                    <w:ins w:id="169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70" w:author="夏梦琪" w:date="2020-01-15T14:24:00Z">
                <w:pPr>
                  <w:widowControl/>
                  <w:textAlignment w:val="center"/>
                </w:pPr>
              </w:pPrChange>
            </w:pPr>
          </w:p>
          <w:p w14:paraId="1F40F1A4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171" w:author="夏梦琪" w:date="2020-01-15T14:20:00Z"/>
                <w:rFonts w:ascii="宋体" w:hAnsi="宋体" w:cs="宋体"/>
                <w:color w:val="000000"/>
                <w:szCs w:val="21"/>
                <w:rPrChange w:id="172" w:author="夏梦琪" w:date="2020-01-15T14:24:00Z">
                  <w:rPr>
                    <w:ins w:id="173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74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</w:p>
          <w:p w14:paraId="1982DFE5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175" w:author="夏梦琪" w:date="2020-01-15T14:20:00Z"/>
                <w:rFonts w:ascii="宋体" w:hAnsi="宋体" w:cs="宋体"/>
                <w:color w:val="000000"/>
                <w:szCs w:val="21"/>
                <w:rPrChange w:id="176" w:author="夏梦琪" w:date="2020-01-15T14:24:00Z">
                  <w:rPr>
                    <w:ins w:id="177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78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</w:p>
          <w:p w14:paraId="4CD41A53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179" w:author="夏梦琪" w:date="2020-01-15T14:20:00Z"/>
                <w:rFonts w:ascii="宋体" w:hAnsi="宋体" w:cs="宋体"/>
                <w:color w:val="000000"/>
                <w:szCs w:val="21"/>
                <w:rPrChange w:id="180" w:author="夏梦琪" w:date="2020-01-15T14:24:00Z">
                  <w:rPr>
                    <w:ins w:id="181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82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183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184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5</w:t>
              </w:r>
            </w:ins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5" w:author="夏梦琪" w:date="2020-01-15T14:24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002BC98" w14:textId="77777777" w:rsidR="00283EF4" w:rsidRPr="002B6EB1" w:rsidRDefault="00283EF4" w:rsidP="00283EF4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ins w:id="186" w:author="夏梦琪" w:date="2020-01-15T14:20:00Z"/>
                <w:rFonts w:ascii="宋体" w:hAnsi="宋体" w:cs="宋体"/>
                <w:color w:val="000000"/>
                <w:szCs w:val="21"/>
                <w:rPrChange w:id="187" w:author="夏梦琪" w:date="2020-01-15T14:24:00Z">
                  <w:rPr>
                    <w:ins w:id="188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189" w:author="夏梦琪" w:date="2020-01-15T14:24:00Z">
                <w:pPr>
                  <w:widowControl/>
                  <w:numPr>
                    <w:numId w:val="5"/>
                  </w:numPr>
                  <w:tabs>
                    <w:tab w:val="num" w:pos="360"/>
                  </w:tabs>
                  <w:jc w:val="left"/>
                  <w:textAlignment w:val="center"/>
                </w:pPr>
              </w:pPrChange>
            </w:pPr>
            <w:ins w:id="190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191" w:author="夏梦琪" w:date="2020-01-15T14:24:00Z">
                    <w:rPr>
                      <w:rFonts w:ascii="宋体" w:hAnsi="宋体" w:cs="宋体" w:hint="eastAsia"/>
                      <w:color w:val="000000"/>
                      <w:sz w:val="22"/>
                    </w:rPr>
                  </w:rPrChange>
                </w:rPr>
                <w:t>提供相关纳税、营收、投资依据（纳税额</w:t>
              </w:r>
              <w:r>
                <w:rPr>
                  <w:rFonts w:ascii="宋体" w:hAnsi="宋体" w:cs="宋体"/>
                  <w:color w:val="000000"/>
                  <w:szCs w:val="21"/>
                  <w:rPrChange w:id="192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20</w:t>
              </w:r>
              <w:r>
                <w:rPr>
                  <w:rFonts w:ascii="宋体" w:hAnsi="宋体" w:cs="宋体"/>
                  <w:color w:val="000000"/>
                  <w:szCs w:val="21"/>
                  <w:rPrChange w:id="193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分，当季纳税最高企业得</w:t>
              </w:r>
              <w:r>
                <w:rPr>
                  <w:rFonts w:ascii="宋体" w:hAnsi="宋体" w:cs="宋体"/>
                  <w:color w:val="000000"/>
                  <w:szCs w:val="21"/>
                  <w:rPrChange w:id="194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20</w:t>
              </w:r>
              <w:r>
                <w:rPr>
                  <w:rFonts w:ascii="宋体" w:hAnsi="宋体" w:cs="宋体"/>
                  <w:color w:val="000000"/>
                  <w:szCs w:val="21"/>
                  <w:rPrChange w:id="195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分，按额度高低</w:t>
              </w:r>
              <w:proofErr w:type="gramStart"/>
              <w:r>
                <w:rPr>
                  <w:rFonts w:ascii="宋体" w:hAnsi="宋体" w:cs="宋体"/>
                  <w:color w:val="000000"/>
                  <w:szCs w:val="21"/>
                  <w:rPrChange w:id="196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排序每后一名</w:t>
              </w:r>
              <w:proofErr w:type="gramEnd"/>
              <w:r>
                <w:rPr>
                  <w:rFonts w:ascii="宋体" w:hAnsi="宋体" w:cs="宋体"/>
                  <w:color w:val="000000"/>
                  <w:szCs w:val="21"/>
                  <w:rPrChange w:id="197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以</w:t>
              </w:r>
              <w:r>
                <w:rPr>
                  <w:rFonts w:ascii="宋体" w:hAnsi="宋体" w:cs="宋体"/>
                  <w:color w:val="000000"/>
                  <w:szCs w:val="21"/>
                  <w:rPrChange w:id="198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0.2</w:t>
              </w:r>
              <w:r>
                <w:rPr>
                  <w:rFonts w:ascii="宋体" w:hAnsi="宋体" w:cs="宋体"/>
                  <w:color w:val="000000"/>
                  <w:szCs w:val="21"/>
                  <w:rPrChange w:id="199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分递减）。</w:t>
              </w:r>
            </w:ins>
          </w:p>
          <w:p w14:paraId="0409CFEA" w14:textId="77777777" w:rsidR="00283EF4" w:rsidRPr="002B6EB1" w:rsidRDefault="00283EF4" w:rsidP="00DD28CA">
            <w:pPr>
              <w:widowControl/>
              <w:spacing w:line="280" w:lineRule="exact"/>
              <w:jc w:val="left"/>
              <w:textAlignment w:val="center"/>
              <w:rPr>
                <w:ins w:id="200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201" w:author="夏梦琪" w:date="2020-01-15T14:24:00Z">
                  <w:rPr>
                    <w:ins w:id="202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203" w:author="夏梦琪" w:date="2020-01-15T14:24:00Z">
                <w:pPr>
                  <w:widowControl/>
                  <w:jc w:val="left"/>
                  <w:textAlignment w:val="center"/>
                </w:pPr>
              </w:pPrChange>
            </w:pPr>
            <w:ins w:id="204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205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2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206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、省级及以上金融机构需提供银监会任命文件。</w:t>
              </w:r>
            </w:ins>
          </w:p>
          <w:p w14:paraId="0779FC6F" w14:textId="77777777" w:rsidR="00283EF4" w:rsidRPr="002B6EB1" w:rsidRDefault="00283EF4" w:rsidP="00283EF4">
            <w:pPr>
              <w:widowControl/>
              <w:numPr>
                <w:ilvl w:val="0"/>
                <w:numId w:val="2"/>
              </w:numPr>
              <w:spacing w:line="280" w:lineRule="exact"/>
              <w:ind w:firstLine="0"/>
              <w:jc w:val="left"/>
              <w:textAlignment w:val="center"/>
              <w:rPr>
                <w:ins w:id="207" w:author="夏梦琪" w:date="2020-01-15T14:20:00Z"/>
                <w:rFonts w:ascii="宋体" w:hAnsi="宋体" w:cs="宋体"/>
                <w:color w:val="000000"/>
                <w:szCs w:val="21"/>
                <w:rPrChange w:id="208" w:author="夏梦琪" w:date="2020-01-15T14:24:00Z">
                  <w:rPr>
                    <w:ins w:id="209" w:author="夏梦琪" w:date="2020-01-15T14:20:00Z"/>
                  </w:rPr>
                </w:rPrChange>
              </w:rPr>
              <w:pPrChange w:id="210" w:author="夏梦琪" w:date="2020-01-15T14:24:00Z">
                <w:pPr>
                  <w:pStyle w:val="a7"/>
                  <w:widowControl/>
                  <w:numPr>
                    <w:numId w:val="6"/>
                  </w:numPr>
                  <w:tabs>
                    <w:tab w:val="num" w:pos="360"/>
                  </w:tabs>
                  <w:ind w:firstLine="440"/>
                  <w:jc w:val="left"/>
                  <w:textAlignment w:val="center"/>
                </w:pPr>
              </w:pPrChange>
            </w:pPr>
            <w:ins w:id="211" w:author="夏梦琪" w:date="2020-01-15T14:24:00Z">
              <w:r w:rsidRPr="00022AEC">
                <w:rPr>
                  <w:rFonts w:ascii="宋体" w:hAnsi="宋体" w:cs="宋体"/>
                  <w:color w:val="000000"/>
                  <w:sz w:val="22"/>
                  <w:szCs w:val="21"/>
                </w:rPr>
                <w:t>3</w:t>
              </w:r>
              <w:r w:rsidRPr="00022AEC">
                <w:rPr>
                  <w:rFonts w:ascii="宋体" w:hAnsi="宋体" w:cs="宋体"/>
                  <w:color w:val="000000"/>
                  <w:sz w:val="22"/>
                  <w:szCs w:val="21"/>
                </w:rPr>
                <w:t>、</w:t>
              </w:r>
            </w:ins>
            <w:ins w:id="212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213" w:author="夏梦琪" w:date="2020-01-15T14:24:00Z">
                    <w:rPr>
                      <w:rFonts w:hint="eastAsia"/>
                    </w:rPr>
                  </w:rPrChange>
                </w:rPr>
                <w:t>固定资产投资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14" w:author="夏梦琪" w:date="2020-01-15T14:24:00Z">
                    <w:rPr>
                      <w:rFonts w:hint="eastAsia"/>
                    </w:rPr>
                  </w:rPrChange>
                </w:rPr>
                <w:t>500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15" w:author="夏梦琪" w:date="2020-01-15T14:24:00Z">
                    <w:rPr>
                      <w:rFonts w:hint="eastAsia"/>
                    </w:rPr>
                  </w:rPrChange>
                </w:rPr>
                <w:t>万以上的，排名第一的计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16" w:author="夏梦琪" w:date="2020-01-15T14:24:00Z">
                    <w:rPr>
                      <w:rFonts w:hint="eastAsia"/>
                    </w:rPr>
                  </w:rPrChange>
                </w:rPr>
                <w:t>10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17" w:author="夏梦琪" w:date="2020-01-15T14:24:00Z">
                    <w:rPr>
                      <w:rFonts w:hint="eastAsia"/>
                    </w:rPr>
                  </w:rPrChange>
                </w:rPr>
                <w:t>分，按额度高低</w:t>
              </w:r>
              <w:proofErr w:type="gramStart"/>
              <w:r>
                <w:rPr>
                  <w:rFonts w:ascii="宋体" w:hAnsi="宋体" w:cs="宋体" w:hint="eastAsia"/>
                  <w:color w:val="000000"/>
                  <w:szCs w:val="21"/>
                  <w:rPrChange w:id="218" w:author="夏梦琪" w:date="2020-01-15T14:24:00Z">
                    <w:rPr>
                      <w:rFonts w:hint="eastAsia"/>
                    </w:rPr>
                  </w:rPrChange>
                </w:rPr>
                <w:t>排序每后一名</w:t>
              </w:r>
              <w:proofErr w:type="gramEnd"/>
              <w:r>
                <w:rPr>
                  <w:rFonts w:ascii="宋体" w:hAnsi="宋体" w:cs="宋体" w:hint="eastAsia"/>
                  <w:color w:val="000000"/>
                  <w:szCs w:val="21"/>
                  <w:rPrChange w:id="219" w:author="夏梦琪" w:date="2020-01-15T14:24:00Z">
                    <w:rPr>
                      <w:rFonts w:hint="eastAsia"/>
                    </w:rPr>
                  </w:rPrChange>
                </w:rPr>
                <w:t>以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20" w:author="夏梦琪" w:date="2020-01-15T14:24:00Z">
                    <w:rPr>
                      <w:rFonts w:hint="eastAsia"/>
                    </w:rPr>
                  </w:rPrChange>
                </w:rPr>
                <w:t>0.1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21" w:author="夏梦琪" w:date="2020-01-15T14:24:00Z">
                    <w:rPr>
                      <w:rFonts w:hint="eastAsia"/>
                    </w:rPr>
                  </w:rPrChange>
                </w:rPr>
                <w:t>分递减。</w:t>
              </w:r>
            </w:ins>
          </w:p>
          <w:p w14:paraId="6DD5E704" w14:textId="77777777" w:rsidR="00283EF4" w:rsidRPr="002B6EB1" w:rsidRDefault="00283EF4" w:rsidP="00283EF4">
            <w:pPr>
              <w:widowControl/>
              <w:numPr>
                <w:ilvl w:val="0"/>
                <w:numId w:val="2"/>
              </w:numPr>
              <w:spacing w:line="280" w:lineRule="exact"/>
              <w:ind w:left="-26" w:firstLine="26"/>
              <w:jc w:val="left"/>
              <w:textAlignment w:val="center"/>
              <w:rPr>
                <w:ins w:id="222" w:author="夏梦琪" w:date="2020-01-15T14:20:00Z"/>
                <w:rFonts w:ascii="宋体" w:hAnsi="宋体" w:cs="宋体"/>
                <w:color w:val="000000"/>
                <w:szCs w:val="21"/>
                <w:rPrChange w:id="223" w:author="夏梦琪" w:date="2020-01-15T14:24:00Z">
                  <w:rPr>
                    <w:ins w:id="224" w:author="夏梦琪" w:date="2020-01-15T14:20:00Z"/>
                  </w:rPr>
                </w:rPrChange>
              </w:rPr>
              <w:pPrChange w:id="225" w:author="夏梦琪" w:date="2020-01-15T14:24:00Z">
                <w:pPr>
                  <w:pStyle w:val="a7"/>
                  <w:widowControl/>
                  <w:numPr>
                    <w:numId w:val="6"/>
                  </w:numPr>
                  <w:tabs>
                    <w:tab w:val="num" w:pos="360"/>
                  </w:tabs>
                  <w:ind w:left="-26" w:firstLine="440"/>
                  <w:jc w:val="left"/>
                  <w:textAlignment w:val="center"/>
                </w:pPr>
              </w:pPrChange>
            </w:pPr>
            <w:ins w:id="226" w:author="夏梦琪" w:date="2020-01-15T14:24:00Z">
              <w:r w:rsidRPr="00022AEC">
                <w:rPr>
                  <w:rFonts w:ascii="宋体" w:hAnsi="宋体" w:cs="宋体"/>
                  <w:color w:val="000000"/>
                  <w:sz w:val="22"/>
                  <w:szCs w:val="21"/>
                </w:rPr>
                <w:t>4</w:t>
              </w:r>
              <w:r w:rsidRPr="00022AEC">
                <w:rPr>
                  <w:rFonts w:ascii="宋体" w:hAnsi="宋体" w:cs="宋体"/>
                  <w:color w:val="000000"/>
                  <w:sz w:val="22"/>
                  <w:szCs w:val="21"/>
                </w:rPr>
                <w:t>、</w:t>
              </w:r>
            </w:ins>
            <w:ins w:id="227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228" w:author="夏梦琪" w:date="2020-01-15T14:24:00Z">
                    <w:rPr>
                      <w:rFonts w:hint="eastAsia"/>
                    </w:rPr>
                  </w:rPrChange>
                </w:rPr>
                <w:t>营业收入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29" w:author="夏梦琪" w:date="2020-01-15T14:24:00Z">
                    <w:rPr>
                      <w:rFonts w:hint="eastAsia"/>
                    </w:rPr>
                  </w:rPrChange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30" w:author="夏梦琪" w:date="2020-01-15T14:24:00Z">
                    <w:rPr>
                      <w:rFonts w:hint="eastAsia"/>
                    </w:rPr>
                  </w:rPrChange>
                </w:rPr>
                <w:t>亿以上的企业，排名第一的计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31" w:author="夏梦琪" w:date="2020-01-15T14:24:00Z">
                    <w:rPr>
                      <w:rFonts w:hint="eastAsia"/>
                    </w:rPr>
                  </w:rPrChange>
                </w:rPr>
                <w:t>10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32" w:author="夏梦琪" w:date="2020-01-15T14:24:00Z">
                    <w:rPr>
                      <w:rFonts w:hint="eastAsia"/>
                    </w:rPr>
                  </w:rPrChange>
                </w:rPr>
                <w:t>分，按额度高低</w:t>
              </w:r>
              <w:proofErr w:type="gramStart"/>
              <w:r>
                <w:rPr>
                  <w:rFonts w:ascii="宋体" w:hAnsi="宋体" w:cs="宋体" w:hint="eastAsia"/>
                  <w:color w:val="000000"/>
                  <w:szCs w:val="21"/>
                  <w:rPrChange w:id="233" w:author="夏梦琪" w:date="2020-01-15T14:24:00Z">
                    <w:rPr>
                      <w:rFonts w:hint="eastAsia"/>
                    </w:rPr>
                  </w:rPrChange>
                </w:rPr>
                <w:t>排序每后一名</w:t>
              </w:r>
              <w:proofErr w:type="gramEnd"/>
              <w:r>
                <w:rPr>
                  <w:rFonts w:ascii="宋体" w:hAnsi="宋体" w:cs="宋体" w:hint="eastAsia"/>
                  <w:color w:val="000000"/>
                  <w:szCs w:val="21"/>
                  <w:rPrChange w:id="234" w:author="夏梦琪" w:date="2020-01-15T14:24:00Z">
                    <w:rPr>
                      <w:rFonts w:hint="eastAsia"/>
                    </w:rPr>
                  </w:rPrChange>
                </w:rPr>
                <w:t>以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35" w:author="夏梦琪" w:date="2020-01-15T14:24:00Z">
                    <w:rPr>
                      <w:rFonts w:hint="eastAsia"/>
                    </w:rPr>
                  </w:rPrChange>
                </w:rPr>
                <w:t>0.1</w:t>
              </w:r>
              <w:r>
                <w:rPr>
                  <w:rFonts w:ascii="宋体" w:hAnsi="宋体" w:cs="宋体" w:hint="eastAsia"/>
                  <w:color w:val="000000"/>
                  <w:szCs w:val="21"/>
                  <w:rPrChange w:id="236" w:author="夏梦琪" w:date="2020-01-15T14:24:00Z">
                    <w:rPr>
                      <w:rFonts w:hint="eastAsia"/>
                    </w:rPr>
                  </w:rPrChange>
                </w:rPr>
                <w:t>分递减。</w:t>
              </w:r>
            </w:ins>
          </w:p>
          <w:p w14:paraId="420C6A24" w14:textId="77777777" w:rsidR="00283EF4" w:rsidRPr="002B6EB1" w:rsidRDefault="00283EF4" w:rsidP="00283EF4"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textAlignment w:val="center"/>
              <w:rPr>
                <w:ins w:id="237" w:author="夏梦琪" w:date="2020-01-15T14:20:00Z"/>
                <w:rFonts w:ascii="宋体" w:hAnsi="宋体" w:cs="宋体"/>
                <w:color w:val="000000"/>
                <w:szCs w:val="21"/>
                <w:rPrChange w:id="238" w:author="夏梦琪" w:date="2020-01-15T14:24:00Z">
                  <w:rPr>
                    <w:ins w:id="239" w:author="夏梦琪" w:date="2020-01-15T14:20:00Z"/>
                  </w:rPr>
                </w:rPrChange>
              </w:rPr>
              <w:pPrChange w:id="240" w:author="夏梦琪" w:date="2020-01-15T14:24:00Z">
                <w:pPr>
                  <w:pStyle w:val="a7"/>
                  <w:widowControl/>
                  <w:numPr>
                    <w:numId w:val="6"/>
                  </w:numPr>
                  <w:tabs>
                    <w:tab w:val="num" w:pos="360"/>
                  </w:tabs>
                  <w:ind w:firstLine="440"/>
                  <w:jc w:val="left"/>
                  <w:textAlignment w:val="center"/>
                </w:pPr>
              </w:pPrChange>
            </w:pPr>
            <w:ins w:id="241" w:author="夏梦琪" w:date="2020-01-15T14:24:00Z">
              <w:r w:rsidRPr="00022AEC">
                <w:rPr>
                  <w:rFonts w:ascii="宋体" w:hAnsi="宋体" w:cs="宋体"/>
                  <w:color w:val="000000"/>
                  <w:sz w:val="22"/>
                  <w:szCs w:val="21"/>
                </w:rPr>
                <w:t>5</w:t>
              </w:r>
              <w:r w:rsidRPr="00022AEC">
                <w:rPr>
                  <w:rFonts w:ascii="宋体" w:hAnsi="宋体" w:cs="宋体"/>
                  <w:color w:val="000000"/>
                  <w:sz w:val="22"/>
                  <w:szCs w:val="21"/>
                </w:rPr>
                <w:t>、</w:t>
              </w:r>
            </w:ins>
            <w:ins w:id="242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243" w:author="夏梦琪" w:date="2020-01-15T14:24:00Z">
                    <w:rPr>
                      <w:rFonts w:hint="eastAsia"/>
                    </w:rPr>
                  </w:rPrChange>
                </w:rPr>
                <w:t>需提供税收相关佐证材料。</w:t>
              </w:r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44" w:author="夏梦琪" w:date="2020-01-15T14:24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150BC92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245" w:author="夏梦琪" w:date="2020-01-15T14:20:00Z"/>
                <w:rFonts w:ascii="宋体" w:hAnsi="宋体" w:cs="宋体"/>
                <w:color w:val="000000"/>
                <w:szCs w:val="21"/>
                <w:rPrChange w:id="246" w:author="夏梦琪" w:date="2020-01-15T14:24:00Z">
                  <w:rPr>
                    <w:ins w:id="247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248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249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250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20</w:t>
              </w:r>
            </w:ins>
          </w:p>
        </w:tc>
      </w:tr>
      <w:tr w:rsidR="00283EF4" w14:paraId="104D4C20" w14:textId="77777777" w:rsidTr="00DD28CA">
        <w:trPr>
          <w:trHeight w:val="1062"/>
          <w:jc w:val="center"/>
          <w:ins w:id="251" w:author="夏梦琪" w:date="2020-01-15T14:20:00Z"/>
          <w:trPrChange w:id="252" w:author="夏梦琪" w:date="2020-01-15T14:24:00Z">
            <w:trPr>
              <w:trHeight w:val="1062"/>
              <w:jc w:val="center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53" w:author="夏梦琪" w:date="2020-01-15T14:24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70A86B9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254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255" w:author="夏梦琪" w:date="2020-01-15T14:24:00Z">
                  <w:rPr>
                    <w:ins w:id="256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257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258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25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2</w:t>
              </w:r>
            </w:ins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60" w:author="夏梦琪" w:date="2020-01-15T14:24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69DF6C6D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261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262" w:author="夏梦琪" w:date="2020-01-15T14:24:00Z">
                  <w:rPr>
                    <w:ins w:id="263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264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265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266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企业上市情况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7" w:author="夏梦琪" w:date="2020-01-15T14:24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3B4F904D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268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269" w:author="夏梦琪" w:date="2020-01-15T14:24:00Z">
                  <w:rPr>
                    <w:ins w:id="270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271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272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273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境内上市、境外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274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(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275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主板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276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)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27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上市企业</w:t>
              </w:r>
            </w:ins>
          </w:p>
          <w:p w14:paraId="765FB9BA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278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279" w:author="夏梦琪" w:date="2020-01-15T14:24:00Z">
                  <w:rPr>
                    <w:ins w:id="280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281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282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283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挂牌新三板企业</w:t>
              </w:r>
            </w:ins>
          </w:p>
          <w:p w14:paraId="51651A04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284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285" w:author="夏梦琪" w:date="2020-01-15T14:24:00Z">
                  <w:rPr>
                    <w:ins w:id="286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287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proofErr w:type="gramStart"/>
            <w:ins w:id="288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289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区拟上市</w:t>
              </w:r>
              <w:proofErr w:type="gramEnd"/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290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企业的</w:t>
              </w:r>
            </w:ins>
          </w:p>
          <w:p w14:paraId="2EA3F8A0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291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292" w:author="夏梦琪" w:date="2020-01-15T14:24:00Z">
                  <w:rPr>
                    <w:ins w:id="293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294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295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296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新设立基金管理公司</w:t>
              </w:r>
            </w:ins>
          </w:p>
          <w:p w14:paraId="6385DE8D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297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298" w:author="夏梦琪" w:date="2020-01-15T14:24:00Z">
                  <w:rPr>
                    <w:ins w:id="299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00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01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302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以公司形式新设立股权投资机构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03" w:author="夏梦琪" w:date="2020-01-15T14:24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21B7AB8E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04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05" w:author="夏梦琪" w:date="2020-01-15T14:24:00Z">
                  <w:rPr>
                    <w:ins w:id="306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07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08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0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20</w:t>
              </w:r>
            </w:ins>
          </w:p>
          <w:p w14:paraId="1E3D2262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10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11" w:author="夏梦琪" w:date="2020-01-15T14:24:00Z">
                  <w:rPr>
                    <w:ins w:id="312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13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14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15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15</w:t>
              </w:r>
            </w:ins>
          </w:p>
          <w:p w14:paraId="2A5CBB21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16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17" w:author="夏梦琪" w:date="2020-01-15T14:24:00Z">
                  <w:rPr>
                    <w:ins w:id="318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19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20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21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</w:t>
              </w:r>
            </w:ins>
          </w:p>
          <w:p w14:paraId="4283BD4D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22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23" w:author="夏梦琪" w:date="2020-01-15T14:24:00Z">
                  <w:rPr>
                    <w:ins w:id="324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25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26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2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</w:t>
              </w:r>
            </w:ins>
          </w:p>
          <w:p w14:paraId="5302046B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28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29" w:author="夏梦琪" w:date="2020-01-15T14:24:00Z">
                  <w:rPr>
                    <w:ins w:id="330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31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32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33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</w:t>
              </w:r>
            </w:ins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34" w:author="夏梦琪" w:date="2020-01-15T14:24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F7067B9" w14:textId="77777777" w:rsidR="00283EF4" w:rsidRPr="002B6EB1" w:rsidRDefault="00283EF4" w:rsidP="00DD28CA">
            <w:pPr>
              <w:widowControl/>
              <w:spacing w:line="280" w:lineRule="exact"/>
              <w:jc w:val="left"/>
              <w:textAlignment w:val="center"/>
              <w:rPr>
                <w:ins w:id="335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36" w:author="夏梦琪" w:date="2020-01-15T14:24:00Z">
                  <w:rPr>
                    <w:ins w:id="337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38" w:author="夏梦琪" w:date="2020-01-15T14:24:00Z">
                <w:pPr>
                  <w:widowControl/>
                  <w:jc w:val="left"/>
                  <w:textAlignment w:val="center"/>
                </w:pPr>
              </w:pPrChange>
            </w:pPr>
            <w:ins w:id="339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40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41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、经财金局认定的拟上市企业、提供相关认定依据佐证材料。</w:t>
              </w:r>
            </w:ins>
          </w:p>
          <w:p w14:paraId="6647D86E" w14:textId="77777777" w:rsidR="00283EF4" w:rsidRPr="002B6EB1" w:rsidRDefault="00283EF4" w:rsidP="00283EF4"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textAlignment w:val="center"/>
              <w:rPr>
                <w:ins w:id="342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43" w:author="夏梦琪" w:date="2020-01-15T14:24:00Z">
                  <w:rPr>
                    <w:ins w:id="344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45" w:author="夏梦琪" w:date="2020-01-15T14:24:00Z">
                <w:pPr>
                  <w:widowControl/>
                  <w:numPr>
                    <w:numId w:val="7"/>
                  </w:numPr>
                  <w:tabs>
                    <w:tab w:val="num" w:pos="360"/>
                  </w:tabs>
                  <w:jc w:val="left"/>
                  <w:textAlignment w:val="center"/>
                </w:pPr>
              </w:pPrChange>
            </w:pPr>
            <w:ins w:id="346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347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基金管理公司实收货币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48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1000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4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万元以上、管理基金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50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51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亿元以上。</w:t>
              </w:r>
            </w:ins>
          </w:p>
          <w:p w14:paraId="6D46E4F3" w14:textId="77777777" w:rsidR="00283EF4" w:rsidRPr="002B6EB1" w:rsidRDefault="00283EF4" w:rsidP="00DD28CA">
            <w:pPr>
              <w:widowControl/>
              <w:spacing w:line="280" w:lineRule="exact"/>
              <w:jc w:val="left"/>
              <w:textAlignment w:val="center"/>
              <w:rPr>
                <w:ins w:id="352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53" w:author="夏梦琪" w:date="2020-01-15T14:24:00Z">
                  <w:rPr>
                    <w:ins w:id="354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55" w:author="夏梦琪" w:date="2020-01-15T14:24:00Z">
                <w:pPr>
                  <w:widowControl/>
                  <w:jc w:val="left"/>
                  <w:textAlignment w:val="center"/>
                </w:pPr>
              </w:pPrChange>
            </w:pPr>
            <w:ins w:id="356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5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3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58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、公司实收货币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5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60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亿元以上企业。</w:t>
              </w:r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1" w:author="夏梦琪" w:date="2020-01-15T14:24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3CA3B2F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62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63" w:author="夏梦琪" w:date="2020-01-15T14:24:00Z">
                  <w:rPr>
                    <w:ins w:id="364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65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66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6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20</w:t>
              </w:r>
            </w:ins>
          </w:p>
        </w:tc>
      </w:tr>
      <w:tr w:rsidR="00283EF4" w14:paraId="0B0BA2D8" w14:textId="77777777" w:rsidTr="00DD28CA">
        <w:trPr>
          <w:trHeight w:val="90"/>
          <w:jc w:val="center"/>
          <w:ins w:id="368" w:author="夏梦琪" w:date="2020-01-15T14:20:00Z"/>
          <w:trPrChange w:id="369" w:author="夏梦琪" w:date="2020-01-15T14:24:00Z">
            <w:trPr>
              <w:trHeight w:val="90"/>
              <w:jc w:val="center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70" w:author="夏梦琪" w:date="2020-01-15T14:24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06E1722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71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72" w:author="夏梦琪" w:date="2020-01-15T14:24:00Z">
                  <w:rPr>
                    <w:ins w:id="373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74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75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76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3</w:t>
              </w:r>
            </w:ins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77" w:author="夏梦琪" w:date="2020-01-15T14:24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A7A2CF9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78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79" w:author="夏梦琪" w:date="2020-01-15T14:24:00Z">
                  <w:rPr>
                    <w:ins w:id="380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81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82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383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人才荣誉层次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84" w:author="夏梦琪" w:date="2020-01-15T14:24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C1C1A15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85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86" w:author="夏梦琪" w:date="2020-01-15T14:24:00Z">
                  <w:rPr>
                    <w:ins w:id="387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88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89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390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国内外顶尖人才</w:t>
              </w:r>
            </w:ins>
          </w:p>
          <w:p w14:paraId="3D2183DD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391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392" w:author="夏梦琪" w:date="2020-01-15T14:24:00Z">
                  <w:rPr>
                    <w:ins w:id="393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394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395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396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lastRenderedPageBreak/>
                <w:t>国家级领军人才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9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 xml:space="preserve">                                    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398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省级领军人才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39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 xml:space="preserve">                              </w:t>
              </w:r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400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市级领军人才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01" w:author="夏梦琪" w:date="2020-01-15T14:24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9CC8A8E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02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403" w:author="夏梦琪" w:date="2020-01-15T14:24:00Z">
                  <w:rPr>
                    <w:ins w:id="404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405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06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40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lastRenderedPageBreak/>
                <w:t>20</w:t>
              </w:r>
            </w:ins>
          </w:p>
          <w:p w14:paraId="46EC3830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08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409" w:author="夏梦琪" w:date="2020-01-15T14:24:00Z">
                  <w:rPr>
                    <w:ins w:id="410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411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12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413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15</w:t>
              </w:r>
            </w:ins>
          </w:p>
          <w:p w14:paraId="6F3451AA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14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415" w:author="夏梦琪" w:date="2020-01-15T14:24:00Z">
                  <w:rPr>
                    <w:ins w:id="416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417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18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41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lastRenderedPageBreak/>
                <w:t>10</w:t>
              </w:r>
            </w:ins>
          </w:p>
          <w:p w14:paraId="452DEADB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20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421" w:author="夏梦琪" w:date="2020-01-15T14:24:00Z">
                  <w:rPr>
                    <w:ins w:id="422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423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24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425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5</w:t>
              </w:r>
            </w:ins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26" w:author="夏梦琪" w:date="2020-01-15T14:24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D97B664" w14:textId="77777777" w:rsidR="00283EF4" w:rsidRPr="002B6EB1" w:rsidRDefault="00283EF4" w:rsidP="00DD28CA">
            <w:pPr>
              <w:widowControl/>
              <w:spacing w:line="280" w:lineRule="exact"/>
              <w:jc w:val="left"/>
              <w:textAlignment w:val="center"/>
              <w:rPr>
                <w:ins w:id="427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428" w:author="夏梦琪" w:date="2020-01-15T14:24:00Z">
                  <w:rPr>
                    <w:ins w:id="429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430" w:author="夏梦琪" w:date="2020-01-15T14:24:00Z">
                <w:pPr>
                  <w:widowControl/>
                  <w:jc w:val="left"/>
                  <w:textAlignment w:val="center"/>
                </w:pPr>
              </w:pPrChange>
            </w:pPr>
            <w:ins w:id="431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432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lastRenderedPageBreak/>
                <w:t>按照经开区人才政策人才认定标准认定</w:t>
              </w:r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33" w:author="夏梦琪" w:date="2020-01-15T14:24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03CE436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34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435" w:author="夏梦琪" w:date="2020-01-15T14:24:00Z">
                  <w:rPr>
                    <w:ins w:id="436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437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38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43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20</w:t>
              </w:r>
            </w:ins>
          </w:p>
        </w:tc>
      </w:tr>
      <w:tr w:rsidR="00283EF4" w14:paraId="520E4F7C" w14:textId="77777777" w:rsidTr="00DD28CA">
        <w:trPr>
          <w:trHeight w:val="910"/>
          <w:jc w:val="center"/>
          <w:ins w:id="440" w:author="夏梦琪" w:date="2020-01-15T14:20:00Z"/>
          <w:trPrChange w:id="441" w:author="夏梦琪" w:date="2020-01-15T14:24:00Z">
            <w:trPr>
              <w:trHeight w:val="910"/>
              <w:jc w:val="center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42" w:author="夏梦琪" w:date="2020-01-15T14:24:00Z"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872E6EC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43" w:author="夏梦琪" w:date="2020-01-15T14:20:00Z"/>
                <w:rFonts w:ascii="宋体" w:hAnsi="宋体" w:cs="宋体"/>
                <w:color w:val="000000"/>
                <w:szCs w:val="21"/>
                <w:rPrChange w:id="444" w:author="夏梦琪" w:date="2020-01-15T14:24:00Z">
                  <w:rPr>
                    <w:ins w:id="445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446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47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448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4</w:t>
              </w:r>
            </w:ins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49" w:author="夏梦琪" w:date="2020-01-15T14:24:00Z">
              <w:tcPr>
                <w:tcW w:w="2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4B11DD40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50" w:author="夏梦琪" w:date="2020-01-15T14:20:00Z"/>
                <w:rFonts w:ascii="宋体" w:hAnsi="宋体" w:cs="宋体"/>
                <w:color w:val="000000"/>
                <w:szCs w:val="21"/>
                <w:rPrChange w:id="451" w:author="夏梦琪" w:date="2020-01-15T14:24:00Z">
                  <w:rPr>
                    <w:ins w:id="452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453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54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455" w:author="夏梦琪" w:date="2020-01-15T14:24:00Z">
                    <w:rPr>
                      <w:rFonts w:ascii="宋体" w:hAnsi="宋体" w:cs="宋体" w:hint="eastAsia"/>
                      <w:color w:val="000000"/>
                      <w:sz w:val="22"/>
                    </w:rPr>
                  </w:rPrChange>
                </w:rPr>
                <w:t>人才科技水平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56" w:author="夏梦琪" w:date="2020-01-15T14:24:00Z">
              <w:tcPr>
                <w:tcW w:w="3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761C136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57" w:author="夏梦琪" w:date="2020-01-15T14:20:00Z"/>
                <w:rFonts w:ascii="宋体" w:hAnsi="宋体" w:cs="宋体"/>
                <w:color w:val="000000"/>
                <w:szCs w:val="21"/>
                <w:rPrChange w:id="458" w:author="夏梦琪" w:date="2020-01-15T14:24:00Z">
                  <w:rPr>
                    <w:ins w:id="459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460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61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462" w:author="夏梦琪" w:date="2020-01-15T14:24:00Z">
                    <w:rPr>
                      <w:rFonts w:ascii="宋体" w:hAnsi="宋体" w:cs="宋体" w:hint="eastAsia"/>
                      <w:color w:val="000000"/>
                      <w:sz w:val="22"/>
                    </w:rPr>
                  </w:rPrChange>
                </w:rPr>
                <w:t>承担国家级重大课题项目</w:t>
              </w:r>
            </w:ins>
          </w:p>
          <w:p w14:paraId="4C3DE9BE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63" w:author="夏梦琪" w:date="2020-01-15T14:20:00Z"/>
                <w:rFonts w:ascii="宋体" w:hAnsi="宋体" w:cs="宋体"/>
                <w:color w:val="000000"/>
                <w:szCs w:val="21"/>
                <w:rPrChange w:id="464" w:author="夏梦琪" w:date="2020-01-15T14:24:00Z">
                  <w:rPr>
                    <w:ins w:id="465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466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67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468" w:author="夏梦琪" w:date="2020-01-15T14:24:00Z">
                    <w:rPr>
                      <w:rFonts w:ascii="宋体" w:hAnsi="宋体" w:cs="宋体" w:hint="eastAsia"/>
                      <w:color w:val="000000"/>
                      <w:sz w:val="22"/>
                    </w:rPr>
                  </w:rPrChange>
                </w:rPr>
                <w:t>承担省级重大课题项目</w:t>
              </w:r>
            </w:ins>
          </w:p>
          <w:p w14:paraId="7E3CEF8B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69" w:author="夏梦琪" w:date="2020-01-15T14:20:00Z"/>
                <w:rFonts w:ascii="宋体" w:hAnsi="宋体" w:cs="宋体"/>
                <w:color w:val="000000"/>
                <w:szCs w:val="21"/>
                <w:rPrChange w:id="470" w:author="夏梦琪" w:date="2020-01-15T14:24:00Z">
                  <w:rPr>
                    <w:ins w:id="471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472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73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474" w:author="夏梦琪" w:date="2020-01-15T14:24:00Z">
                    <w:rPr>
                      <w:rFonts w:ascii="宋体" w:hAnsi="宋体" w:cs="宋体" w:hint="eastAsia"/>
                      <w:color w:val="000000"/>
                      <w:sz w:val="22"/>
                    </w:rPr>
                  </w:rPrChange>
                </w:rPr>
                <w:t>承担市级重大课题项目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75" w:author="夏梦琪" w:date="2020-01-15T14:24:00Z"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2BE9951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76" w:author="夏梦琪" w:date="2020-01-15T14:20:00Z"/>
                <w:rFonts w:ascii="宋体" w:hAnsi="宋体" w:cs="宋体"/>
                <w:color w:val="000000"/>
                <w:szCs w:val="21"/>
                <w:rPrChange w:id="477" w:author="夏梦琪" w:date="2020-01-15T14:24:00Z">
                  <w:rPr>
                    <w:ins w:id="478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479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80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481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20</w:t>
              </w:r>
            </w:ins>
          </w:p>
          <w:p w14:paraId="650C689A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82" w:author="夏梦琪" w:date="2020-01-15T14:20:00Z"/>
                <w:rFonts w:ascii="宋体" w:hAnsi="宋体" w:cs="宋体"/>
                <w:color w:val="000000"/>
                <w:szCs w:val="21"/>
                <w:rPrChange w:id="483" w:author="夏梦琪" w:date="2020-01-15T14:24:00Z">
                  <w:rPr>
                    <w:ins w:id="484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485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86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487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15</w:t>
              </w:r>
            </w:ins>
          </w:p>
          <w:p w14:paraId="2815D449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488" w:author="夏梦琪" w:date="2020-01-15T14:20:00Z"/>
                <w:rFonts w:ascii="宋体" w:hAnsi="宋体" w:cs="宋体"/>
                <w:color w:val="000000"/>
                <w:szCs w:val="21"/>
                <w:rPrChange w:id="489" w:author="夏梦琪" w:date="2020-01-15T14:24:00Z">
                  <w:rPr>
                    <w:ins w:id="490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491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492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493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10</w:t>
              </w:r>
            </w:ins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494" w:author="夏梦琪" w:date="2020-01-15T14:24:00Z"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687DB40E" w14:textId="77777777" w:rsidR="00283EF4" w:rsidRPr="002B6EB1" w:rsidRDefault="00283EF4" w:rsidP="00DD28CA">
            <w:pPr>
              <w:widowControl/>
              <w:spacing w:line="280" w:lineRule="exact"/>
              <w:jc w:val="left"/>
              <w:textAlignment w:val="center"/>
              <w:rPr>
                <w:ins w:id="495" w:author="夏梦琪" w:date="2020-01-15T14:20:00Z"/>
                <w:rFonts w:ascii="宋体" w:hAnsi="宋体" w:cs="宋体"/>
                <w:color w:val="000000"/>
                <w:szCs w:val="21"/>
                <w:rPrChange w:id="496" w:author="夏梦琪" w:date="2020-01-15T14:24:00Z">
                  <w:rPr>
                    <w:ins w:id="497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498" w:author="夏梦琪" w:date="2020-01-15T14:24:00Z">
                <w:pPr>
                  <w:widowControl/>
                  <w:jc w:val="left"/>
                  <w:textAlignment w:val="center"/>
                </w:pPr>
              </w:pPrChange>
            </w:pPr>
            <w:ins w:id="499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500" w:author="夏梦琪" w:date="2020-01-15T14:24:00Z">
                    <w:rPr>
                      <w:rFonts w:ascii="宋体" w:hAnsi="宋体" w:cs="宋体" w:hint="eastAsia"/>
                      <w:color w:val="000000"/>
                      <w:sz w:val="22"/>
                    </w:rPr>
                  </w:rPrChange>
                </w:rPr>
                <w:t>提供课题项目获批文件等佐证材料</w:t>
              </w:r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01" w:author="夏梦琪" w:date="2020-01-15T14:24:00Z">
              <w:tcPr>
                <w:tcW w:w="1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39717E7D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02" w:author="夏梦琪" w:date="2020-01-15T14:20:00Z"/>
                <w:rFonts w:ascii="宋体" w:hAnsi="宋体" w:cs="宋体"/>
                <w:color w:val="000000"/>
                <w:szCs w:val="21"/>
                <w:rPrChange w:id="503" w:author="夏梦琪" w:date="2020-01-15T14:24:00Z">
                  <w:rPr>
                    <w:ins w:id="504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505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06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507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20</w:t>
              </w:r>
            </w:ins>
          </w:p>
        </w:tc>
      </w:tr>
      <w:tr w:rsidR="00283EF4" w14:paraId="63427C49" w14:textId="77777777" w:rsidTr="00DD28CA">
        <w:trPr>
          <w:trHeight w:val="1065"/>
          <w:jc w:val="center"/>
          <w:ins w:id="508" w:author="夏梦琪" w:date="2020-01-15T14:20:00Z"/>
          <w:trPrChange w:id="509" w:author="夏梦琪" w:date="2020-01-15T14:24:00Z">
            <w:trPr>
              <w:trHeight w:val="1065"/>
              <w:jc w:val="center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10" w:author="夏梦琪" w:date="2020-01-15T14:24:00Z">
              <w:tcPr>
                <w:tcW w:w="81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A0C2C3B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11" w:author="夏梦琪" w:date="2020-01-15T14:20:00Z"/>
                <w:rFonts w:ascii="宋体" w:hAnsi="宋体" w:cs="宋体"/>
                <w:color w:val="000000"/>
                <w:szCs w:val="21"/>
                <w:rPrChange w:id="512" w:author="夏梦琪" w:date="2020-01-15T14:24:00Z">
                  <w:rPr>
                    <w:ins w:id="513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514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15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516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5</w:t>
              </w:r>
            </w:ins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17" w:author="夏梦琪" w:date="2020-01-15T14:24:00Z">
              <w:tcPr>
                <w:tcW w:w="258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1009814B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18" w:author="夏梦琪" w:date="2020-01-15T14:20:00Z"/>
                <w:rFonts w:ascii="宋体" w:hAnsi="宋体" w:cs="宋体"/>
                <w:color w:val="000000"/>
                <w:szCs w:val="21"/>
                <w:rPrChange w:id="519" w:author="夏梦琪" w:date="2020-01-15T14:24:00Z">
                  <w:rPr>
                    <w:ins w:id="520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521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22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523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人才学历及专业技术水平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24" w:author="夏梦琪" w:date="2020-01-15T14:24:00Z">
              <w:tcPr>
                <w:tcW w:w="372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7B1D404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25" w:author="夏梦琪" w:date="2020-01-15T14:20:00Z"/>
                <w:rFonts w:ascii="宋体" w:hAnsi="宋体" w:cs="宋体"/>
                <w:color w:val="000000"/>
                <w:szCs w:val="21"/>
                <w:rPrChange w:id="526" w:author="夏梦琪" w:date="2020-01-15T14:24:00Z">
                  <w:rPr>
                    <w:ins w:id="527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528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29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530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博士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31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/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32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副高以上职称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33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/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34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董事长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35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/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36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总经理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3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 xml:space="preserve">                         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38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硕士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3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/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0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高级技师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1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/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2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中级职称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3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/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4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副总经理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5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 xml:space="preserve">                         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6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本科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/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8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技师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49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 xml:space="preserve">                                                                                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0" w:author="夏梦琪" w:date="2020-01-15T14:24:00Z">
              <w:tcPr>
                <w:tcW w:w="126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C1F7904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51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552" w:author="夏梦琪" w:date="2020-01-15T14:24:00Z">
                  <w:rPr>
                    <w:ins w:id="553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554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55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56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20</w:t>
              </w:r>
            </w:ins>
          </w:p>
          <w:p w14:paraId="3E7266F2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57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558" w:author="夏梦琪" w:date="2020-01-15T14:24:00Z">
                  <w:rPr>
                    <w:ins w:id="559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560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61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62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15</w:t>
              </w:r>
            </w:ins>
          </w:p>
          <w:p w14:paraId="45E4193F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63" w:author="夏梦琪" w:date="2020-01-15T14:20:00Z"/>
                <w:rFonts w:ascii="宋体" w:hAnsi="宋体" w:cs="宋体"/>
                <w:color w:val="000000"/>
                <w:szCs w:val="21"/>
                <w:rPrChange w:id="564" w:author="夏梦琪" w:date="2020-01-15T14:24:00Z">
                  <w:rPr>
                    <w:ins w:id="565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566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67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568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</w:t>
              </w:r>
            </w:ins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69" w:author="夏梦琪" w:date="2020-01-15T14:24:00Z">
              <w:tcPr>
                <w:tcW w:w="38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AA95CBA" w14:textId="77777777" w:rsidR="00283EF4" w:rsidRPr="002B6EB1" w:rsidRDefault="00283EF4" w:rsidP="00DD28CA">
            <w:pPr>
              <w:widowControl/>
              <w:spacing w:line="280" w:lineRule="exact"/>
              <w:jc w:val="left"/>
              <w:textAlignment w:val="center"/>
              <w:rPr>
                <w:ins w:id="570" w:author="夏梦琪" w:date="2020-01-15T14:20:00Z"/>
                <w:rFonts w:ascii="宋体" w:hAnsi="宋体" w:cs="宋体"/>
                <w:color w:val="000000"/>
                <w:szCs w:val="21"/>
                <w:rPrChange w:id="571" w:author="夏梦琪" w:date="2020-01-15T14:24:00Z">
                  <w:rPr>
                    <w:ins w:id="572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573" w:author="夏梦琪" w:date="2020-01-15T14:24:00Z">
                <w:pPr>
                  <w:widowControl/>
                  <w:jc w:val="left"/>
                  <w:textAlignment w:val="center"/>
                </w:pPr>
              </w:pPrChange>
            </w:pPr>
            <w:ins w:id="574" w:author="夏梦琪" w:date="2020-01-15T14:20:00Z">
              <w:r>
                <w:rPr>
                  <w:rFonts w:ascii="宋体" w:hAnsi="宋体" w:cs="宋体" w:hint="eastAsia"/>
                  <w:color w:val="000000"/>
                  <w:szCs w:val="21"/>
                  <w:rPrChange w:id="575" w:author="夏梦琪" w:date="2020-01-15T14:24:00Z">
                    <w:rPr>
                      <w:rFonts w:ascii="宋体" w:hAnsi="宋体" w:cs="宋体" w:hint="eastAsia"/>
                      <w:color w:val="000000"/>
                      <w:sz w:val="22"/>
                    </w:rPr>
                  </w:rPrChange>
                </w:rPr>
                <w:t>提供学历、职称或企业任职相关佐证材料</w:t>
              </w:r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76" w:author="夏梦琪" w:date="2020-01-15T14:24:00Z">
              <w:tcPr>
                <w:tcW w:w="157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2E57396B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77" w:author="夏梦琪" w:date="2020-01-15T14:20:00Z"/>
                <w:rFonts w:ascii="宋体" w:hAnsi="宋体" w:cs="宋体"/>
                <w:color w:val="000000"/>
                <w:szCs w:val="21"/>
                <w:rPrChange w:id="578" w:author="夏梦琪" w:date="2020-01-15T14:24:00Z">
                  <w:rPr>
                    <w:ins w:id="579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580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81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582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20</w:t>
              </w:r>
            </w:ins>
          </w:p>
        </w:tc>
      </w:tr>
      <w:tr w:rsidR="00283EF4" w14:paraId="3BCE8F8E" w14:textId="77777777" w:rsidTr="00DD28CA">
        <w:trPr>
          <w:trHeight w:val="1265"/>
          <w:jc w:val="center"/>
          <w:ins w:id="583" w:author="夏梦琪" w:date="2020-01-15T14:20:00Z"/>
          <w:trPrChange w:id="584" w:author="夏梦琪" w:date="2020-01-15T14:24:00Z">
            <w:trPr>
              <w:trHeight w:val="1265"/>
              <w:jc w:val="center"/>
            </w:trPr>
          </w:trPrChange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85" w:author="夏梦琪" w:date="2020-01-15T14:24:00Z">
              <w:tcPr>
                <w:tcW w:w="81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8A6E220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86" w:author="夏梦琪" w:date="2020-01-15T14:20:00Z"/>
                <w:rFonts w:ascii="宋体" w:hAnsi="宋体" w:cs="宋体"/>
                <w:color w:val="000000"/>
                <w:szCs w:val="21"/>
                <w:rPrChange w:id="587" w:author="夏梦琪" w:date="2020-01-15T14:24:00Z">
                  <w:rPr>
                    <w:ins w:id="588" w:author="夏梦琪" w:date="2020-01-15T14:20:00Z"/>
                    <w:rFonts w:ascii="宋体" w:hAnsi="宋体" w:cs="宋体"/>
                    <w:color w:val="000000"/>
                    <w:sz w:val="22"/>
                  </w:rPr>
                </w:rPrChange>
              </w:rPr>
              <w:pPrChange w:id="589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90" w:author="夏梦琪" w:date="2020-01-15T14:20:00Z">
              <w:r>
                <w:rPr>
                  <w:rFonts w:ascii="宋体" w:hAnsi="宋体" w:cs="宋体"/>
                  <w:color w:val="000000"/>
                  <w:szCs w:val="21"/>
                  <w:rPrChange w:id="591" w:author="夏梦琪" w:date="2020-01-15T14:24:00Z">
                    <w:rPr>
                      <w:rFonts w:ascii="宋体" w:hAnsi="宋体" w:cs="宋体"/>
                      <w:color w:val="000000"/>
                      <w:sz w:val="22"/>
                    </w:rPr>
                  </w:rPrChange>
                </w:rPr>
                <w:t>6</w:t>
              </w:r>
            </w:ins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92" w:author="夏梦琪" w:date="2020-01-15T14:24:00Z">
              <w:tcPr>
                <w:tcW w:w="258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053DA4CB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593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594" w:author="夏梦琪" w:date="2020-01-15T14:24:00Z">
                  <w:rPr>
                    <w:ins w:id="595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596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597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598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加分项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99" w:author="夏梦琪" w:date="2020-01-15T14:24:00Z">
              <w:tcPr>
                <w:tcW w:w="372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28E7B7F2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600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601" w:author="夏梦琪" w:date="2020-01-15T14:24:00Z">
                  <w:rPr>
                    <w:ins w:id="602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603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604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605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人才所在单位为我区主导产业引进配套企业的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606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/</w:t>
              </w:r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607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省市重大重点项目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08" w:author="夏梦琪" w:date="2020-01-15T14:24:00Z">
              <w:tcPr>
                <w:tcW w:w="126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C887B3B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609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610" w:author="夏梦琪" w:date="2020-01-15T14:24:00Z">
                  <w:rPr>
                    <w:ins w:id="611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612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613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614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</w:t>
              </w:r>
            </w:ins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15" w:author="夏梦琪" w:date="2020-01-15T14:24:00Z">
              <w:tcPr>
                <w:tcW w:w="38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7AEC68BC" w14:textId="77777777" w:rsidR="00283EF4" w:rsidRPr="002B6EB1" w:rsidRDefault="00283EF4" w:rsidP="00DD28CA">
            <w:pPr>
              <w:widowControl/>
              <w:spacing w:line="280" w:lineRule="exact"/>
              <w:jc w:val="left"/>
              <w:textAlignment w:val="center"/>
              <w:rPr>
                <w:ins w:id="616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617" w:author="夏梦琪" w:date="2020-01-15T14:24:00Z">
                  <w:rPr>
                    <w:ins w:id="618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619" w:author="夏梦琪" w:date="2020-01-15T14:24:00Z">
                <w:pPr>
                  <w:widowControl/>
                  <w:jc w:val="left"/>
                  <w:textAlignment w:val="center"/>
                </w:pPr>
              </w:pPrChange>
            </w:pPr>
            <w:ins w:id="620" w:author="夏梦琪" w:date="2020-01-15T14:20:00Z">
              <w:r>
                <w:rPr>
                  <w:rFonts w:ascii="宋体" w:hAnsi="宋体" w:cs="宋体" w:hint="eastAsia"/>
                  <w:color w:val="000000"/>
                  <w:kern w:val="0"/>
                  <w:szCs w:val="21"/>
                  <w:rPrChange w:id="621" w:author="夏梦琪" w:date="2020-01-15T14:24:00Z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</w:rPrChange>
                </w:rPr>
                <w:t>提供相关认定依据佐证材料</w:t>
              </w:r>
            </w:ins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622" w:author="夏梦琪" w:date="2020-01-15T14:24:00Z">
              <w:tcPr>
                <w:tcW w:w="157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14:paraId="5A7B007D" w14:textId="77777777" w:rsidR="00283EF4" w:rsidRPr="002B6EB1" w:rsidRDefault="00283EF4" w:rsidP="00DD28CA">
            <w:pPr>
              <w:widowControl/>
              <w:spacing w:line="280" w:lineRule="exact"/>
              <w:jc w:val="center"/>
              <w:textAlignment w:val="center"/>
              <w:rPr>
                <w:ins w:id="623" w:author="夏梦琪" w:date="2020-01-15T14:20:00Z"/>
                <w:rFonts w:ascii="宋体" w:hAnsi="宋体" w:cs="宋体"/>
                <w:color w:val="000000"/>
                <w:kern w:val="0"/>
                <w:szCs w:val="21"/>
                <w:rPrChange w:id="624" w:author="夏梦琪" w:date="2020-01-15T14:24:00Z">
                  <w:rPr>
                    <w:ins w:id="625" w:author="夏梦琪" w:date="2020-01-15T14:20:00Z"/>
                    <w:rFonts w:ascii="宋体" w:hAnsi="宋体" w:cs="宋体"/>
                    <w:color w:val="000000"/>
                    <w:kern w:val="0"/>
                    <w:sz w:val="22"/>
                  </w:rPr>
                </w:rPrChange>
              </w:rPr>
              <w:pPrChange w:id="626" w:author="夏梦琪" w:date="2020-01-15T14:24:00Z">
                <w:pPr>
                  <w:widowControl/>
                  <w:jc w:val="center"/>
                  <w:textAlignment w:val="center"/>
                </w:pPr>
              </w:pPrChange>
            </w:pPr>
            <w:ins w:id="627" w:author="夏梦琪" w:date="2020-01-15T14:20:00Z">
              <w:r>
                <w:rPr>
                  <w:rFonts w:ascii="宋体" w:hAnsi="宋体" w:cs="宋体"/>
                  <w:color w:val="000000"/>
                  <w:kern w:val="0"/>
                  <w:szCs w:val="21"/>
                  <w:rPrChange w:id="628" w:author="夏梦琪" w:date="2020-01-15T14:24:00Z"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rPrChange>
                </w:rPr>
                <w:t>10</w:t>
              </w:r>
            </w:ins>
          </w:p>
        </w:tc>
      </w:tr>
    </w:tbl>
    <w:p w14:paraId="7E6613BF" w14:textId="77777777" w:rsidR="00283EF4" w:rsidRDefault="00283EF4" w:rsidP="00283EF4">
      <w:pPr>
        <w:rPr>
          <w:ins w:id="629" w:author="夏梦琪" w:date="2020-01-15T14:19:00Z"/>
          <w:sz w:val="32"/>
          <w:szCs w:val="32"/>
        </w:rPr>
      </w:pPr>
    </w:p>
    <w:p w14:paraId="78873D13" w14:textId="77777777" w:rsidR="00BC362B" w:rsidRPr="00283EF4" w:rsidRDefault="00BC362B" w:rsidP="00283EF4">
      <w:pPr>
        <w:rPr>
          <w:rFonts w:hint="eastAsia"/>
        </w:rPr>
      </w:pPr>
    </w:p>
    <w:sectPr w:rsidR="00BC362B" w:rsidRPr="00283EF4" w:rsidSect="00283E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7E77" w14:textId="77777777" w:rsidR="00A61FEA" w:rsidRDefault="00A61FEA" w:rsidP="00283EF4">
      <w:r>
        <w:separator/>
      </w:r>
    </w:p>
  </w:endnote>
  <w:endnote w:type="continuationSeparator" w:id="0">
    <w:p w14:paraId="584CAB24" w14:textId="77777777" w:rsidR="00A61FEA" w:rsidRDefault="00A61FEA" w:rsidP="0028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ABF3" w14:textId="77777777" w:rsidR="00A61FEA" w:rsidRDefault="00A61FEA" w:rsidP="00283EF4">
      <w:r>
        <w:separator/>
      </w:r>
    </w:p>
  </w:footnote>
  <w:footnote w:type="continuationSeparator" w:id="0">
    <w:p w14:paraId="01DB828C" w14:textId="77777777" w:rsidR="00A61FEA" w:rsidRDefault="00A61FEA" w:rsidP="0028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4594"/>
    <w:multiLevelType w:val="singleLevel"/>
    <w:tmpl w:val="01B44594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E26BD00"/>
    <w:multiLevelType w:val="singleLevel"/>
    <w:tmpl w:val="0E26BD0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F914B44"/>
    <w:multiLevelType w:val="multilevel"/>
    <w:tmpl w:val="6F914B44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夏梦琪">
    <w15:presenceInfo w15:providerId="None" w15:userId="夏梦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12"/>
    <w:rsid w:val="00283EF4"/>
    <w:rsid w:val="003D4412"/>
    <w:rsid w:val="00A61FEA"/>
    <w:rsid w:val="00B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B8476"/>
  <w15:chartTrackingRefBased/>
  <w15:docId w15:val="{CF65E780-731F-4C74-AED9-C0F3CDCD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E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EF4"/>
    <w:rPr>
      <w:sz w:val="18"/>
      <w:szCs w:val="18"/>
    </w:rPr>
  </w:style>
  <w:style w:type="paragraph" w:styleId="a7">
    <w:name w:val="List Paragraph"/>
    <w:basedOn w:val="a"/>
    <w:uiPriority w:val="34"/>
    <w:qFormat/>
    <w:rsid w:val="00283EF4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3E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3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523</Characters>
  <Application>Microsoft Office Word</Application>
  <DocSecurity>0</DocSecurity>
  <Lines>32</Lines>
  <Paragraphs>23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2021-08-06T08:38:00Z</dcterms:created>
  <dcterms:modified xsi:type="dcterms:W3CDTF">2021-08-06T08:38:00Z</dcterms:modified>
</cp:coreProperties>
</file>