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C2A6" w14:textId="77777777" w:rsidR="00BF78BA" w:rsidRPr="00BF78BA" w:rsidRDefault="00BF78BA" w:rsidP="00BF78BA">
      <w:pPr>
        <w:spacing w:line="600" w:lineRule="exact"/>
        <w:rPr>
          <w:ins w:id="0" w:author="Administrator" w:date="2021-08-06T16:41:00Z"/>
          <w:rFonts w:ascii="仿宋_GB2312" w:eastAsia="仿宋_GB2312" w:hAnsi="仿宋" w:cs="仿宋"/>
          <w:sz w:val="32"/>
          <w:szCs w:val="32"/>
          <w:rPrChange w:id="1" w:author="夏梦琪" w:date="2020-01-15T14:26:00Z">
            <w:rPr>
              <w:ins w:id="2" w:author="Administrator" w:date="2021-08-06T16:41:00Z"/>
              <w:sz w:val="32"/>
              <w:szCs w:val="32"/>
            </w:rPr>
          </w:rPrChange>
        </w:rPr>
        <w:pPrChange w:id="3" w:author="夏梦琪" w:date="2020-01-15T14:26:00Z">
          <w:pPr/>
        </w:pPrChange>
      </w:pPr>
      <w:bookmarkStart w:id="4" w:name="_Hlk79160344"/>
      <w:ins w:id="5" w:author="Administrator" w:date="2021-08-06T16:41:00Z">
        <w:r w:rsidRPr="00BF78BA">
          <w:rPr>
            <w:rFonts w:ascii="仿宋_GB2312" w:eastAsia="仿宋_GB2312" w:hAnsi="仿宋" w:cs="仿宋" w:hint="eastAsia"/>
            <w:sz w:val="32"/>
            <w:szCs w:val="32"/>
            <w:rPrChange w:id="6" w:author="夏梦琪" w:date="2020-01-15T14:26:00Z">
              <w:rPr>
                <w:rFonts w:hint="eastAsia"/>
                <w:sz w:val="32"/>
                <w:szCs w:val="32"/>
              </w:rPr>
            </w:rPrChange>
          </w:rPr>
          <w:t>附件2：</w:t>
        </w:r>
      </w:ins>
    </w:p>
    <w:p w14:paraId="1079082A" w14:textId="77777777" w:rsidR="00BF78BA" w:rsidRPr="00BF78BA" w:rsidRDefault="00BF78BA" w:rsidP="00BF78BA">
      <w:pPr>
        <w:jc w:val="center"/>
        <w:rPr>
          <w:ins w:id="7" w:author="Administrator" w:date="2021-08-06T16:41:00Z"/>
          <w:del w:id="8" w:author="夏梦琪" w:date="2020-01-15T14:19:00Z"/>
          <w:sz w:val="32"/>
          <w:szCs w:val="32"/>
        </w:rPr>
        <w:sectPr w:rsidR="00BF78BA" w:rsidRPr="00BF78BA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137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" w:author="夏梦琪" w:date="2020-01-15T14:17:00Z">
          <w:tblPr>
            <w:tblW w:w="1379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12"/>
        <w:gridCol w:w="2589"/>
        <w:gridCol w:w="3726"/>
        <w:gridCol w:w="1263"/>
        <w:gridCol w:w="3825"/>
        <w:gridCol w:w="1575"/>
        <w:tblGridChange w:id="10">
          <w:tblGrid>
            <w:gridCol w:w="812"/>
            <w:gridCol w:w="2589"/>
            <w:gridCol w:w="3726"/>
            <w:gridCol w:w="1263"/>
            <w:gridCol w:w="3825"/>
            <w:gridCol w:w="1575"/>
          </w:tblGrid>
        </w:tblGridChange>
      </w:tblGrid>
      <w:tr w:rsidR="00BF78BA" w:rsidRPr="00BF78BA" w14:paraId="7FCB414C" w14:textId="77777777" w:rsidTr="00DD28CA">
        <w:trPr>
          <w:trHeight w:val="254"/>
          <w:jc w:val="center"/>
          <w:ins w:id="11" w:author="Administrator" w:date="2021-08-06T16:41:00Z"/>
          <w:del w:id="12" w:author="夏梦琪" w:date="2020-01-15T14:21:00Z"/>
          <w:trPrChange w:id="13" w:author="夏梦琪" w:date="2020-01-15T14:17:00Z">
            <w:trPr>
              <w:trHeight w:val="254"/>
            </w:trPr>
          </w:trPrChange>
        </w:trPr>
        <w:tc>
          <w:tcPr>
            <w:tcW w:w="1221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" w:author="夏梦琪" w:date="2020-01-15T14:17:00Z">
              <w:tcPr>
                <w:tcW w:w="12215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E3AED08" w14:textId="77777777" w:rsidR="00BF78BA" w:rsidRPr="00BF78BA" w:rsidRDefault="00BF78BA" w:rsidP="00BF78BA">
            <w:pPr>
              <w:jc w:val="center"/>
              <w:rPr>
                <w:ins w:id="15" w:author="Administrator" w:date="2021-08-06T16:41:00Z"/>
                <w:del w:id="16" w:author="夏梦琪" w:date="2020-01-15T14:21:00Z"/>
                <w:rFonts w:ascii="方正小标宋简体" w:eastAsia="方正小标宋简体" w:hAnsi="宋体" w:cs="宋体"/>
                <w:color w:val="000000"/>
                <w:sz w:val="44"/>
                <w:szCs w:val="44"/>
                <w:rPrChange w:id="17" w:author="夏梦琪" w:date="2020-01-15T14:16:00Z">
                  <w:rPr>
                    <w:ins w:id="18" w:author="Administrator" w:date="2021-08-06T16:41:00Z"/>
                    <w:del w:id="19" w:author="夏梦琪" w:date="2020-01-15T14:21:00Z"/>
                    <w:rFonts w:ascii="宋体" w:hAnsi="宋体" w:cs="宋体"/>
                    <w:color w:val="000000"/>
                    <w:sz w:val="28"/>
                    <w:szCs w:val="28"/>
                  </w:rPr>
                </w:rPrChange>
              </w:rPr>
              <w:pPrChange w:id="20" w:author="夏梦琪" w:date="2020-01-15T14:16:00Z">
                <w:pPr>
                  <w:widowControl/>
                  <w:ind w:left="22" w:hangingChars="6" w:hanging="22"/>
                  <w:jc w:val="center"/>
                  <w:textAlignment w:val="center"/>
                </w:pPr>
              </w:pPrChange>
            </w:pPr>
            <w:ins w:id="21" w:author="Administrator" w:date="2021-08-06T16:41:00Z">
              <w:del w:id="22" w:author="夏梦琪" w:date="2020-01-15T14:19:00Z">
                <w:r w:rsidRPr="00BF78BA">
                  <w:rPr>
                    <w:rFonts w:ascii="方正小标宋简体" w:eastAsia="方正小标宋简体" w:hAnsi="宋体" w:cs="宋体" w:hint="eastAsia"/>
                    <w:color w:val="000000"/>
                    <w:kern w:val="0"/>
                    <w:sz w:val="44"/>
                    <w:szCs w:val="44"/>
                    <w:rPrChange w:id="23" w:author="夏梦琪" w:date="2020-01-15T14:16:00Z">
                      <w:rPr>
                        <w:rFonts w:ascii="宋体" w:hAnsi="宋体" w:cs="宋体" w:hint="eastAsia"/>
                        <w:color w:val="000000"/>
                        <w:kern w:val="0"/>
                        <w:sz w:val="36"/>
                        <w:szCs w:val="36"/>
                      </w:rPr>
                    </w:rPrChange>
                  </w:rPr>
                  <w:delText>人才公寓申请评分标准</w:delText>
                </w:r>
              </w:del>
            </w:ins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" w:author="夏梦琪" w:date="2020-01-15T14:17:00Z">
              <w:tcPr>
                <w:tcW w:w="1575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5A4011C" w14:textId="77777777" w:rsidR="00BF78BA" w:rsidRPr="00BF78BA" w:rsidRDefault="00BF78BA" w:rsidP="00BF78BA">
            <w:pPr>
              <w:jc w:val="center"/>
              <w:rPr>
                <w:ins w:id="25" w:author="Administrator" w:date="2021-08-06T16:41:00Z"/>
                <w:del w:id="26" w:author="夏梦琪" w:date="2020-01-15T14:21:00Z"/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pPrChange w:id="27" w:author="夏梦琪" w:date="2020-01-15T14:17:00Z">
                <w:pPr>
                  <w:keepNext/>
                  <w:keepLines/>
                  <w:widowControl/>
                  <w:spacing w:before="340" w:after="330" w:line="578" w:lineRule="auto"/>
                  <w:ind w:left="22" w:hangingChars="6" w:hanging="22"/>
                  <w:jc w:val="center"/>
                  <w:textAlignment w:val="center"/>
                </w:pPr>
              </w:pPrChange>
            </w:pPr>
          </w:p>
        </w:tc>
      </w:tr>
      <w:tr w:rsidR="00BF78BA" w:rsidRPr="00BF78BA" w14:paraId="37B2168E" w14:textId="77777777" w:rsidTr="00DD28CA">
        <w:trPr>
          <w:trHeight w:val="611"/>
          <w:jc w:val="center"/>
          <w:ins w:id="28" w:author="Administrator" w:date="2021-08-06T16:41:00Z"/>
          <w:del w:id="29" w:author="夏梦琪" w:date="2020-01-15T14:21:00Z"/>
          <w:trPrChange w:id="30" w:author="夏梦琪" w:date="2020-01-15T14:17:00Z">
            <w:trPr>
              <w:trHeight w:val="611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1" w:author="夏梦琪" w:date="2020-01-15T14:17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3394EE4E" w14:textId="77777777" w:rsidR="00BF78BA" w:rsidRPr="00BF78BA" w:rsidRDefault="00BF78BA" w:rsidP="00BF78BA">
            <w:pPr>
              <w:jc w:val="center"/>
              <w:rPr>
                <w:ins w:id="32" w:author="Administrator" w:date="2021-08-06T16:41:00Z"/>
                <w:del w:id="33" w:author="夏梦琪" w:date="2020-01-15T14:21:00Z"/>
                <w:rFonts w:ascii="宋体" w:hAnsi="宋体" w:cs="宋体"/>
                <w:b/>
                <w:color w:val="000000"/>
                <w:sz w:val="22"/>
              </w:rPr>
            </w:pPr>
            <w:ins w:id="34" w:author="Administrator" w:date="2021-08-06T16:41:00Z">
              <w:del w:id="35" w:author="夏梦琪" w:date="2020-01-15T14:20:00Z">
                <w:r w:rsidRPr="00BF78BA">
                  <w:rPr>
                    <w:rFonts w:ascii="宋体" w:hAnsi="宋体" w:cs="宋体" w:hint="eastAsia"/>
                    <w:b/>
                    <w:color w:val="000000"/>
                    <w:kern w:val="0"/>
                    <w:sz w:val="22"/>
                  </w:rPr>
                  <w:delText>序号</w:delText>
                </w:r>
              </w:del>
            </w:ins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6" w:author="夏梦琪" w:date="2020-01-15T14:17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386FD2D" w14:textId="77777777" w:rsidR="00BF78BA" w:rsidRPr="00BF78BA" w:rsidRDefault="00BF78BA" w:rsidP="00BF78BA">
            <w:pPr>
              <w:jc w:val="center"/>
              <w:rPr>
                <w:ins w:id="37" w:author="Administrator" w:date="2021-08-06T16:41:00Z"/>
                <w:del w:id="38" w:author="夏梦琪" w:date="2020-01-15T14:21:00Z"/>
                <w:rFonts w:ascii="宋体" w:hAnsi="宋体" w:cs="宋体"/>
                <w:b/>
                <w:color w:val="000000"/>
                <w:sz w:val="22"/>
              </w:rPr>
            </w:pPr>
            <w:ins w:id="39" w:author="Administrator" w:date="2021-08-06T16:41:00Z">
              <w:del w:id="40" w:author="夏梦琪" w:date="2020-01-15T14:20:00Z">
                <w:r w:rsidRPr="00BF78BA">
                  <w:rPr>
                    <w:rFonts w:ascii="宋体" w:hAnsi="宋体" w:cs="宋体" w:hint="eastAsia"/>
                    <w:b/>
                    <w:color w:val="000000"/>
                    <w:kern w:val="0"/>
                    <w:sz w:val="22"/>
                  </w:rPr>
                  <w:delText>项目</w:delText>
                </w:r>
              </w:del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1" w:author="夏梦琪" w:date="2020-01-15T14:17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CAB9532" w14:textId="77777777" w:rsidR="00BF78BA" w:rsidRPr="00BF78BA" w:rsidRDefault="00BF78BA" w:rsidP="00BF78BA">
            <w:pPr>
              <w:jc w:val="center"/>
              <w:rPr>
                <w:ins w:id="42" w:author="Administrator" w:date="2021-08-06T16:41:00Z"/>
                <w:del w:id="43" w:author="夏梦琪" w:date="2020-01-15T14:21:00Z"/>
                <w:rFonts w:ascii="宋体" w:hAnsi="宋体" w:cs="宋体"/>
                <w:b/>
                <w:color w:val="000000"/>
                <w:sz w:val="22"/>
              </w:rPr>
            </w:pPr>
            <w:ins w:id="44" w:author="Administrator" w:date="2021-08-06T16:41:00Z">
              <w:del w:id="45" w:author="夏梦琪" w:date="2020-01-15T14:20:00Z">
                <w:r w:rsidRPr="00BF78BA">
                  <w:rPr>
                    <w:rFonts w:ascii="宋体" w:hAnsi="宋体" w:cs="宋体" w:hint="eastAsia"/>
                    <w:b/>
                    <w:color w:val="000000"/>
                    <w:kern w:val="0"/>
                    <w:sz w:val="22"/>
                  </w:rPr>
                  <w:delText>衡量标准（单选评分）</w:delText>
                </w:r>
              </w:del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6" w:author="夏梦琪" w:date="2020-01-15T14:17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D875DBA" w14:textId="77777777" w:rsidR="00BF78BA" w:rsidRPr="00BF78BA" w:rsidRDefault="00BF78BA" w:rsidP="00BF78BA">
            <w:pPr>
              <w:jc w:val="center"/>
              <w:rPr>
                <w:ins w:id="47" w:author="Administrator" w:date="2021-08-06T16:41:00Z"/>
                <w:del w:id="48" w:author="夏梦琪" w:date="2020-01-15T14:21:00Z"/>
                <w:rFonts w:ascii="宋体" w:hAnsi="宋体" w:cs="宋体"/>
                <w:b/>
                <w:color w:val="000000"/>
                <w:sz w:val="22"/>
              </w:rPr>
            </w:pPr>
            <w:ins w:id="49" w:author="Administrator" w:date="2021-08-06T16:41:00Z">
              <w:del w:id="50" w:author="夏梦琪" w:date="2020-01-15T14:20:00Z">
                <w:r w:rsidRPr="00BF78BA">
                  <w:rPr>
                    <w:rFonts w:ascii="宋体" w:hAnsi="宋体" w:cs="宋体" w:hint="eastAsia"/>
                    <w:b/>
                    <w:color w:val="000000"/>
                    <w:kern w:val="0"/>
                    <w:sz w:val="22"/>
                  </w:rPr>
                  <w:delText>分值标准</w:delText>
                </w:r>
              </w:del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1" w:author="夏梦琪" w:date="2020-01-15T14:17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D239C1C" w14:textId="77777777" w:rsidR="00BF78BA" w:rsidRPr="00BF78BA" w:rsidRDefault="00BF78BA" w:rsidP="00BF78BA">
            <w:pPr>
              <w:jc w:val="center"/>
              <w:rPr>
                <w:ins w:id="52" w:author="Administrator" w:date="2021-08-06T16:41:00Z"/>
                <w:del w:id="53" w:author="夏梦琪" w:date="2020-01-15T14:21:00Z"/>
                <w:rFonts w:ascii="宋体" w:hAnsi="宋体" w:cs="宋体"/>
                <w:b/>
                <w:color w:val="000000"/>
                <w:sz w:val="22"/>
              </w:rPr>
            </w:pPr>
            <w:ins w:id="54" w:author="Administrator" w:date="2021-08-06T16:41:00Z">
              <w:del w:id="55" w:author="夏梦琪" w:date="2020-01-15T14:20:00Z">
                <w:r w:rsidRPr="00BF78BA">
                  <w:rPr>
                    <w:rFonts w:ascii="宋体" w:hAnsi="宋体" w:cs="宋体" w:hint="eastAsia"/>
                    <w:b/>
                    <w:color w:val="000000"/>
                    <w:sz w:val="22"/>
                  </w:rPr>
                  <w:delText>评分细则</w:delText>
                </w:r>
              </w:del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6" w:author="夏梦琪" w:date="2020-01-15T14:17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A28BB9B" w14:textId="77777777" w:rsidR="00BF78BA" w:rsidRPr="00BF78BA" w:rsidRDefault="00BF78BA" w:rsidP="00BF78BA">
            <w:pPr>
              <w:jc w:val="center"/>
              <w:rPr>
                <w:ins w:id="57" w:author="Administrator" w:date="2021-08-06T16:41:00Z"/>
                <w:del w:id="58" w:author="夏梦琪" w:date="2020-01-15T14:21:00Z"/>
                <w:rFonts w:ascii="宋体" w:hAnsi="宋体" w:cs="宋体"/>
                <w:b/>
                <w:color w:val="000000"/>
                <w:sz w:val="22"/>
              </w:rPr>
            </w:pPr>
            <w:ins w:id="59" w:author="Administrator" w:date="2021-08-06T16:41:00Z">
              <w:del w:id="60" w:author="夏梦琪" w:date="2020-01-15T14:20:00Z">
                <w:r w:rsidRPr="00BF78BA">
                  <w:rPr>
                    <w:rFonts w:ascii="宋体" w:hAnsi="宋体" w:cs="宋体" w:hint="eastAsia"/>
                    <w:b/>
                    <w:color w:val="000000"/>
                    <w:sz w:val="22"/>
                  </w:rPr>
                  <w:delText>总分</w:delText>
                </w:r>
              </w:del>
            </w:ins>
          </w:p>
        </w:tc>
      </w:tr>
      <w:tr w:rsidR="00BF78BA" w:rsidRPr="00BF78BA" w14:paraId="061EA665" w14:textId="77777777" w:rsidTr="00DD28CA">
        <w:trPr>
          <w:trHeight w:val="2349"/>
          <w:jc w:val="center"/>
          <w:ins w:id="61" w:author="Administrator" w:date="2021-08-06T16:41:00Z"/>
          <w:del w:id="62" w:author="夏梦琪" w:date="2020-01-15T14:21:00Z"/>
          <w:trPrChange w:id="63" w:author="夏梦琪" w:date="2020-01-15T14:17:00Z">
            <w:trPr>
              <w:trHeight w:val="2349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4" w:author="夏梦琪" w:date="2020-01-15T14:17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61818FB" w14:textId="77777777" w:rsidR="00BF78BA" w:rsidRPr="00BF78BA" w:rsidRDefault="00BF78BA" w:rsidP="00BF78BA">
            <w:pPr>
              <w:jc w:val="center"/>
              <w:rPr>
                <w:ins w:id="65" w:author="Administrator" w:date="2021-08-06T16:41:00Z"/>
                <w:del w:id="66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67" w:author="Administrator" w:date="2021-08-06T16:41:00Z">
              <w:del w:id="68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</w:delText>
                </w:r>
              </w:del>
            </w:ins>
          </w:p>
          <w:p w14:paraId="25833565" w14:textId="77777777" w:rsidR="00BF78BA" w:rsidRPr="00BF78BA" w:rsidRDefault="00BF78BA" w:rsidP="00BF78BA">
            <w:pPr>
              <w:jc w:val="center"/>
              <w:rPr>
                <w:ins w:id="69" w:author="Administrator" w:date="2021-08-06T16:41:00Z"/>
                <w:del w:id="70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1" w:author="夏梦琪" w:date="2020-01-15T14:17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35A41FDC" w14:textId="77777777" w:rsidR="00BF78BA" w:rsidRPr="00BF78BA" w:rsidRDefault="00BF78BA" w:rsidP="00BF78BA">
            <w:pPr>
              <w:jc w:val="center"/>
              <w:rPr>
                <w:ins w:id="72" w:author="Administrator" w:date="2021-08-06T16:41:00Z"/>
                <w:del w:id="73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74" w:author="Administrator" w:date="2021-08-06T16:41:00Z">
              <w:del w:id="7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人才所在企业规模</w:delText>
                </w:r>
              </w:del>
            </w:ins>
          </w:p>
          <w:p w14:paraId="74670F4A" w14:textId="77777777" w:rsidR="00BF78BA" w:rsidRPr="00BF78BA" w:rsidRDefault="00BF78BA" w:rsidP="00BF78BA">
            <w:pPr>
              <w:jc w:val="center"/>
              <w:rPr>
                <w:ins w:id="76" w:author="Administrator" w:date="2021-08-06T16:41:00Z"/>
                <w:del w:id="77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8" w:author="夏梦琪" w:date="2020-01-15T14:17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30C277F4" w14:textId="77777777" w:rsidR="00BF78BA" w:rsidRPr="00BF78BA" w:rsidRDefault="00BF78BA" w:rsidP="00BF78BA">
            <w:pPr>
              <w:jc w:val="center"/>
              <w:rPr>
                <w:ins w:id="79" w:author="Administrator" w:date="2021-08-06T16:41:00Z"/>
                <w:del w:id="80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81" w:author="Administrator" w:date="2021-08-06T16:41:00Z">
              <w:del w:id="8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纳税额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200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万以上的企业或省级以上金融机构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 xml:space="preserve"> </w:delText>
                </w:r>
              </w:del>
            </w:ins>
          </w:p>
          <w:p w14:paraId="2F809F0A" w14:textId="77777777" w:rsidR="00BF78BA" w:rsidRPr="00BF78BA" w:rsidRDefault="00BF78BA" w:rsidP="00BF78BA">
            <w:pPr>
              <w:jc w:val="center"/>
              <w:rPr>
                <w:ins w:id="83" w:author="Administrator" w:date="2021-08-06T16:41:00Z"/>
                <w:del w:id="84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</w:p>
          <w:p w14:paraId="7461FC79" w14:textId="77777777" w:rsidR="00BF78BA" w:rsidRPr="00BF78BA" w:rsidRDefault="00BF78BA" w:rsidP="00BF78BA">
            <w:pPr>
              <w:jc w:val="center"/>
              <w:rPr>
                <w:ins w:id="85" w:author="Administrator" w:date="2021-08-06T16:41:00Z"/>
                <w:del w:id="86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87" w:author="Administrator" w:date="2021-08-06T16:41:00Z">
              <w:del w:id="88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省级以下金融机构增值税、企业所得税在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万以上</w:delText>
                </w:r>
              </w:del>
            </w:ins>
          </w:p>
          <w:p w14:paraId="6E1FB6D9" w14:textId="77777777" w:rsidR="00BF78BA" w:rsidRPr="00BF78BA" w:rsidRDefault="00BF78BA" w:rsidP="00BF78BA">
            <w:pPr>
              <w:jc w:val="center"/>
              <w:rPr>
                <w:ins w:id="89" w:author="Administrator" w:date="2021-08-06T16:41:00Z"/>
                <w:del w:id="90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</w:p>
          <w:p w14:paraId="51B69DA4" w14:textId="77777777" w:rsidR="00BF78BA" w:rsidRPr="00BF78BA" w:rsidRDefault="00BF78BA" w:rsidP="00BF78BA">
            <w:pPr>
              <w:jc w:val="center"/>
              <w:rPr>
                <w:ins w:id="91" w:author="Administrator" w:date="2021-08-06T16:41:00Z"/>
                <w:del w:id="92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93" w:author="Administrator" w:date="2021-08-06T16:41:00Z">
              <w:del w:id="94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固定资产投资额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500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万以上的企业或营业收入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亿以上的企业或省级以下金融机构增值税、企业所得税在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50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万以上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万以下</w:delText>
                </w:r>
              </w:del>
            </w:ins>
          </w:p>
          <w:p w14:paraId="65CA6B53" w14:textId="77777777" w:rsidR="00BF78BA" w:rsidRPr="00BF78BA" w:rsidRDefault="00BF78BA" w:rsidP="00BF78BA">
            <w:pPr>
              <w:jc w:val="center"/>
              <w:rPr>
                <w:ins w:id="95" w:author="Administrator" w:date="2021-08-06T16:41:00Z"/>
                <w:del w:id="96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</w:p>
          <w:p w14:paraId="21844BAF" w14:textId="77777777" w:rsidR="00BF78BA" w:rsidRPr="00BF78BA" w:rsidRDefault="00BF78BA" w:rsidP="00BF78BA">
            <w:pPr>
              <w:jc w:val="center"/>
              <w:rPr>
                <w:ins w:id="97" w:author="Administrator" w:date="2021-08-06T16:41:00Z"/>
                <w:del w:id="98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99" w:author="Administrator" w:date="2021-08-06T16:41:00Z">
              <w:del w:id="100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省级以下金融机构增值税、企业所得税在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50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万以下</w:delText>
                </w:r>
              </w:del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1" w:author="夏梦琪" w:date="2020-01-15T14:17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B584E11" w14:textId="77777777" w:rsidR="00BF78BA" w:rsidRPr="00BF78BA" w:rsidRDefault="00BF78BA" w:rsidP="00BF78BA">
            <w:pPr>
              <w:jc w:val="center"/>
              <w:rPr>
                <w:ins w:id="102" w:author="Administrator" w:date="2021-08-06T16:41:00Z"/>
                <w:del w:id="103" w:author="夏梦琪" w:date="2020-01-15T14:20:00Z"/>
                <w:rFonts w:ascii="宋体" w:hAnsi="宋体" w:cs="宋体"/>
                <w:color w:val="000000"/>
                <w:sz w:val="22"/>
              </w:rPr>
            </w:pPr>
            <w:ins w:id="104" w:author="Administrator" w:date="2021-08-06T16:41:00Z">
              <w:del w:id="10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20</w:delText>
                </w:r>
              </w:del>
            </w:ins>
          </w:p>
          <w:p w14:paraId="35B7C5AE" w14:textId="77777777" w:rsidR="00BF78BA" w:rsidRPr="00BF78BA" w:rsidRDefault="00BF78BA" w:rsidP="00BF78BA">
            <w:pPr>
              <w:jc w:val="center"/>
              <w:rPr>
                <w:ins w:id="106" w:author="Administrator" w:date="2021-08-06T16:41:00Z"/>
                <w:del w:id="107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66278671" w14:textId="77777777" w:rsidR="00BF78BA" w:rsidRPr="00BF78BA" w:rsidRDefault="00BF78BA" w:rsidP="00BF78BA">
            <w:pPr>
              <w:jc w:val="center"/>
              <w:rPr>
                <w:ins w:id="108" w:author="Administrator" w:date="2021-08-06T16:41:00Z"/>
                <w:del w:id="109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155D7BEA" w14:textId="77777777" w:rsidR="00BF78BA" w:rsidRPr="00BF78BA" w:rsidRDefault="00BF78BA" w:rsidP="00BF78BA">
            <w:pPr>
              <w:jc w:val="center"/>
              <w:rPr>
                <w:ins w:id="110" w:author="Administrator" w:date="2021-08-06T16:41:00Z"/>
                <w:del w:id="111" w:author="夏梦琪" w:date="2020-01-15T14:20:00Z"/>
                <w:rFonts w:ascii="宋体" w:hAnsi="宋体" w:cs="宋体"/>
                <w:color w:val="000000"/>
                <w:sz w:val="22"/>
              </w:rPr>
            </w:pPr>
            <w:ins w:id="112" w:author="Administrator" w:date="2021-08-06T16:41:00Z">
              <w:del w:id="113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15</w:delText>
                </w:r>
              </w:del>
            </w:ins>
          </w:p>
          <w:p w14:paraId="3E6771D6" w14:textId="77777777" w:rsidR="00BF78BA" w:rsidRPr="00BF78BA" w:rsidRDefault="00BF78BA" w:rsidP="00BF78BA">
            <w:pPr>
              <w:jc w:val="center"/>
              <w:rPr>
                <w:ins w:id="114" w:author="Administrator" w:date="2021-08-06T16:41:00Z"/>
                <w:del w:id="115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2186F091" w14:textId="77777777" w:rsidR="00BF78BA" w:rsidRPr="00BF78BA" w:rsidRDefault="00BF78BA" w:rsidP="00BF78BA">
            <w:pPr>
              <w:jc w:val="center"/>
              <w:rPr>
                <w:ins w:id="116" w:author="Administrator" w:date="2021-08-06T16:41:00Z"/>
                <w:del w:id="117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50C7ABA3" w14:textId="77777777" w:rsidR="00BF78BA" w:rsidRPr="00BF78BA" w:rsidRDefault="00BF78BA" w:rsidP="00BF78BA">
            <w:pPr>
              <w:jc w:val="center"/>
              <w:rPr>
                <w:ins w:id="118" w:author="Administrator" w:date="2021-08-06T16:41:00Z"/>
                <w:del w:id="119" w:author="夏梦琪" w:date="2020-01-15T14:20:00Z"/>
                <w:rFonts w:ascii="宋体" w:hAnsi="宋体" w:cs="宋体"/>
                <w:color w:val="000000"/>
                <w:sz w:val="22"/>
              </w:rPr>
            </w:pPr>
            <w:ins w:id="120" w:author="Administrator" w:date="2021-08-06T16:41:00Z">
              <w:del w:id="12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10</w:delText>
                </w:r>
              </w:del>
            </w:ins>
          </w:p>
          <w:p w14:paraId="17107890" w14:textId="77777777" w:rsidR="00BF78BA" w:rsidRPr="00BF78BA" w:rsidRDefault="00BF78BA" w:rsidP="00BF78BA">
            <w:pPr>
              <w:jc w:val="center"/>
              <w:rPr>
                <w:ins w:id="122" w:author="Administrator" w:date="2021-08-06T16:41:00Z"/>
                <w:del w:id="123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6DEDF8D0" w14:textId="77777777" w:rsidR="00BF78BA" w:rsidRPr="00BF78BA" w:rsidRDefault="00BF78BA" w:rsidP="00BF78BA">
            <w:pPr>
              <w:jc w:val="center"/>
              <w:rPr>
                <w:ins w:id="124" w:author="Administrator" w:date="2021-08-06T16:41:00Z"/>
                <w:del w:id="125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5D6F2EDC" w14:textId="77777777" w:rsidR="00BF78BA" w:rsidRPr="00BF78BA" w:rsidRDefault="00BF78BA" w:rsidP="00BF78BA">
            <w:pPr>
              <w:jc w:val="center"/>
              <w:rPr>
                <w:ins w:id="126" w:author="Administrator" w:date="2021-08-06T16:41:00Z"/>
                <w:del w:id="127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0D658BF6" w14:textId="77777777" w:rsidR="00BF78BA" w:rsidRPr="00BF78BA" w:rsidRDefault="00BF78BA" w:rsidP="00BF78BA">
            <w:pPr>
              <w:jc w:val="center"/>
              <w:rPr>
                <w:ins w:id="128" w:author="Administrator" w:date="2021-08-06T16:41:00Z"/>
                <w:del w:id="129" w:author="夏梦琪" w:date="2020-01-15T14:20:00Z"/>
                <w:rFonts w:ascii="宋体" w:hAnsi="宋体" w:cs="宋体"/>
                <w:color w:val="000000"/>
                <w:sz w:val="22"/>
              </w:rPr>
            </w:pPr>
          </w:p>
          <w:p w14:paraId="0BB70E46" w14:textId="77777777" w:rsidR="00BF78BA" w:rsidRPr="00BF78BA" w:rsidRDefault="00BF78BA" w:rsidP="00BF78BA">
            <w:pPr>
              <w:jc w:val="center"/>
              <w:rPr>
                <w:ins w:id="130" w:author="Administrator" w:date="2021-08-06T16:41:00Z"/>
                <w:del w:id="131" w:author="夏梦琪" w:date="2020-01-15T14:21:00Z"/>
                <w:rFonts w:ascii="宋体" w:hAnsi="宋体" w:cs="宋体"/>
                <w:color w:val="000000"/>
                <w:sz w:val="22"/>
              </w:rPr>
            </w:pPr>
            <w:ins w:id="132" w:author="Administrator" w:date="2021-08-06T16:41:00Z">
              <w:del w:id="133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5</w:delText>
                </w:r>
              </w:del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4" w:author="夏梦琪" w:date="2020-01-15T14:17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8AB45DC" w14:textId="77777777" w:rsidR="00BF78BA" w:rsidRPr="00BF78BA" w:rsidRDefault="00BF78BA" w:rsidP="00BF78BA">
            <w:pPr>
              <w:numPr>
                <w:ilvl w:val="0"/>
                <w:numId w:val="1"/>
              </w:numPr>
              <w:jc w:val="center"/>
              <w:rPr>
                <w:ins w:id="135" w:author="Administrator" w:date="2021-08-06T16:41:00Z"/>
                <w:del w:id="136" w:author="夏梦琪" w:date="2020-01-15T14:20:00Z"/>
                <w:rFonts w:ascii="宋体" w:hAnsi="宋体" w:cs="宋体"/>
                <w:color w:val="000000"/>
                <w:sz w:val="22"/>
              </w:rPr>
            </w:pPr>
            <w:ins w:id="137" w:author="Administrator" w:date="2021-08-06T16:41:00Z">
              <w:del w:id="138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提供相关纳税、营收、投资依据（纳税额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20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分，当季纳税最高企业得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20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分，按额度高低排序每后一名以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0.2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分递减）。</w:delText>
                </w:r>
              </w:del>
            </w:ins>
          </w:p>
          <w:p w14:paraId="2DA3C5C4" w14:textId="77777777" w:rsidR="00BF78BA" w:rsidRPr="00BF78BA" w:rsidRDefault="00BF78BA" w:rsidP="00BF78BA">
            <w:pPr>
              <w:jc w:val="center"/>
              <w:rPr>
                <w:ins w:id="139" w:author="Administrator" w:date="2021-08-06T16:41:00Z"/>
                <w:del w:id="140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141" w:author="Administrator" w:date="2021-08-06T16:41:00Z">
              <w:del w:id="14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、省级及以上金融机构需提供银监会任命文件。</w:delText>
                </w:r>
              </w:del>
            </w:ins>
          </w:p>
          <w:p w14:paraId="7EE6B68F" w14:textId="77777777" w:rsidR="00BF78BA" w:rsidRPr="00BF78BA" w:rsidRDefault="00BF78BA" w:rsidP="00BF78BA">
            <w:pPr>
              <w:numPr>
                <w:ilvl w:val="0"/>
                <w:numId w:val="2"/>
              </w:numPr>
              <w:jc w:val="center"/>
              <w:rPr>
                <w:ins w:id="143" w:author="Administrator" w:date="2021-08-06T16:41:00Z"/>
                <w:del w:id="144" w:author="夏梦琪" w:date="2020-01-15T14:20:00Z"/>
                <w:rFonts w:ascii="宋体" w:hAnsi="宋体" w:cs="宋体"/>
                <w:color w:val="000000"/>
                <w:sz w:val="22"/>
              </w:rPr>
            </w:pPr>
            <w:ins w:id="145" w:author="Administrator" w:date="2021-08-06T16:41:00Z">
              <w:del w:id="146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固定资产投资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500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万以上的，排名第一的计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10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分，按额度高低排序每后一名以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0.1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分递减。</w:delText>
                </w:r>
              </w:del>
            </w:ins>
          </w:p>
          <w:p w14:paraId="73F67B4A" w14:textId="77777777" w:rsidR="00BF78BA" w:rsidRPr="00BF78BA" w:rsidRDefault="00BF78BA" w:rsidP="00BF78BA">
            <w:pPr>
              <w:numPr>
                <w:ilvl w:val="0"/>
                <w:numId w:val="2"/>
              </w:numPr>
              <w:jc w:val="center"/>
              <w:rPr>
                <w:ins w:id="147" w:author="Administrator" w:date="2021-08-06T16:41:00Z"/>
                <w:del w:id="148" w:author="夏梦琪" w:date="2020-01-15T14:20:00Z"/>
                <w:rFonts w:ascii="宋体" w:hAnsi="宋体" w:cs="宋体"/>
                <w:color w:val="000000"/>
                <w:sz w:val="22"/>
              </w:rPr>
            </w:pPr>
            <w:ins w:id="149" w:author="Administrator" w:date="2021-08-06T16:41:00Z">
              <w:del w:id="150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营业收入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1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亿以上的企业，排名第一的计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10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分，按额度高低排序每后一名以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0.1</w:delText>
                </w:r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分递减。</w:delText>
                </w:r>
              </w:del>
            </w:ins>
          </w:p>
          <w:p w14:paraId="51E4C316" w14:textId="77777777" w:rsidR="00BF78BA" w:rsidRPr="00BF78BA" w:rsidRDefault="00BF78BA" w:rsidP="00BF78BA">
            <w:pPr>
              <w:numPr>
                <w:ilvl w:val="0"/>
                <w:numId w:val="2"/>
              </w:numPr>
              <w:jc w:val="center"/>
              <w:rPr>
                <w:ins w:id="151" w:author="Administrator" w:date="2021-08-06T16:41:00Z"/>
                <w:del w:id="152" w:author="夏梦琪" w:date="2020-01-15T14:21:00Z"/>
                <w:rFonts w:ascii="宋体" w:hAnsi="宋体" w:cs="宋体"/>
                <w:color w:val="000000"/>
                <w:sz w:val="22"/>
              </w:rPr>
            </w:pPr>
            <w:ins w:id="153" w:author="Administrator" w:date="2021-08-06T16:41:00Z">
              <w:del w:id="154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需提供税收相关佐证材料。</w:delText>
                </w:r>
              </w:del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5" w:author="夏梦琪" w:date="2020-01-15T14:17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01D10E9" w14:textId="77777777" w:rsidR="00BF78BA" w:rsidRPr="00BF78BA" w:rsidRDefault="00BF78BA" w:rsidP="00BF78BA">
            <w:pPr>
              <w:jc w:val="center"/>
              <w:rPr>
                <w:ins w:id="156" w:author="Administrator" w:date="2021-08-06T16:41:00Z"/>
                <w:del w:id="157" w:author="夏梦琪" w:date="2020-01-15T14:21:00Z"/>
                <w:rFonts w:ascii="宋体" w:hAnsi="宋体" w:cs="宋体"/>
                <w:color w:val="000000"/>
                <w:sz w:val="22"/>
              </w:rPr>
            </w:pPr>
            <w:ins w:id="158" w:author="Administrator" w:date="2021-08-06T16:41:00Z">
              <w:del w:id="159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20</w:delText>
                </w:r>
              </w:del>
            </w:ins>
          </w:p>
        </w:tc>
      </w:tr>
      <w:tr w:rsidR="00BF78BA" w:rsidRPr="00BF78BA" w14:paraId="3BDF2C1C" w14:textId="77777777" w:rsidTr="00DD28CA">
        <w:trPr>
          <w:trHeight w:val="1062"/>
          <w:jc w:val="center"/>
          <w:ins w:id="160" w:author="Administrator" w:date="2021-08-06T16:41:00Z"/>
          <w:del w:id="161" w:author="夏梦琪" w:date="2020-01-15T14:21:00Z"/>
          <w:trPrChange w:id="162" w:author="夏梦琪" w:date="2020-01-15T14:17:00Z">
            <w:trPr>
              <w:trHeight w:val="1062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3" w:author="夏梦琪" w:date="2020-01-15T14:17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0E22BCF" w14:textId="77777777" w:rsidR="00BF78BA" w:rsidRPr="00BF78BA" w:rsidRDefault="00BF78BA" w:rsidP="00BF78BA">
            <w:pPr>
              <w:jc w:val="center"/>
              <w:rPr>
                <w:ins w:id="164" w:author="Administrator" w:date="2021-08-06T16:41:00Z"/>
                <w:del w:id="165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166" w:author="Administrator" w:date="2021-08-06T16:41:00Z">
              <w:del w:id="167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</w:delText>
                </w:r>
              </w:del>
            </w:ins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8" w:author="夏梦琪" w:date="2020-01-15T14:17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FB78A1A" w14:textId="77777777" w:rsidR="00BF78BA" w:rsidRPr="00BF78BA" w:rsidRDefault="00BF78BA" w:rsidP="00BF78BA">
            <w:pPr>
              <w:jc w:val="center"/>
              <w:rPr>
                <w:ins w:id="169" w:author="Administrator" w:date="2021-08-06T16:41:00Z"/>
                <w:del w:id="170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171" w:author="Administrator" w:date="2021-08-06T16:41:00Z">
              <w:del w:id="17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企业上市情况</w:delText>
                </w:r>
              </w:del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73" w:author="夏梦琪" w:date="2020-01-15T14:17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F39E27C" w14:textId="77777777" w:rsidR="00BF78BA" w:rsidRPr="00BF78BA" w:rsidRDefault="00BF78BA" w:rsidP="00BF78BA">
            <w:pPr>
              <w:jc w:val="center"/>
              <w:rPr>
                <w:ins w:id="174" w:author="Administrator" w:date="2021-08-06T16:41:00Z"/>
                <w:del w:id="175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176" w:author="Administrator" w:date="2021-08-06T16:41:00Z">
              <w:del w:id="177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境内上市、境外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(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主板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)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上市企业</w:delText>
                </w:r>
              </w:del>
            </w:ins>
          </w:p>
          <w:p w14:paraId="0AB27D20" w14:textId="77777777" w:rsidR="00BF78BA" w:rsidRPr="00BF78BA" w:rsidRDefault="00BF78BA" w:rsidP="00BF78BA">
            <w:pPr>
              <w:jc w:val="center"/>
              <w:rPr>
                <w:ins w:id="178" w:author="Administrator" w:date="2021-08-06T16:41:00Z"/>
                <w:del w:id="179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180" w:author="Administrator" w:date="2021-08-06T16:41:00Z">
              <w:del w:id="18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挂牌新三板企业</w:delText>
                </w:r>
              </w:del>
            </w:ins>
          </w:p>
          <w:p w14:paraId="7C76F270" w14:textId="77777777" w:rsidR="00BF78BA" w:rsidRPr="00BF78BA" w:rsidRDefault="00BF78BA" w:rsidP="00BF78BA">
            <w:pPr>
              <w:jc w:val="center"/>
              <w:rPr>
                <w:ins w:id="182" w:author="Administrator" w:date="2021-08-06T16:41:00Z"/>
                <w:del w:id="183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184" w:author="Administrator" w:date="2021-08-06T16:41:00Z">
              <w:del w:id="18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区拟上市企业的</w:delText>
                </w:r>
              </w:del>
            </w:ins>
          </w:p>
          <w:p w14:paraId="7A3FAD44" w14:textId="77777777" w:rsidR="00BF78BA" w:rsidRPr="00BF78BA" w:rsidRDefault="00BF78BA" w:rsidP="00BF78BA">
            <w:pPr>
              <w:jc w:val="center"/>
              <w:rPr>
                <w:ins w:id="186" w:author="Administrator" w:date="2021-08-06T16:41:00Z"/>
                <w:del w:id="187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188" w:author="Administrator" w:date="2021-08-06T16:41:00Z">
              <w:del w:id="189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新设立基金管理公司</w:delText>
                </w:r>
              </w:del>
            </w:ins>
          </w:p>
          <w:p w14:paraId="77E71032" w14:textId="77777777" w:rsidR="00BF78BA" w:rsidRPr="00BF78BA" w:rsidRDefault="00BF78BA" w:rsidP="00BF78BA">
            <w:pPr>
              <w:jc w:val="center"/>
              <w:rPr>
                <w:ins w:id="190" w:author="Administrator" w:date="2021-08-06T16:41:00Z"/>
                <w:del w:id="191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192" w:author="Administrator" w:date="2021-08-06T16:41:00Z">
              <w:del w:id="193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以公司形式新设立股权投资机构</w:delText>
                </w:r>
              </w:del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94" w:author="夏梦琪" w:date="2020-01-15T14:17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6655029" w14:textId="77777777" w:rsidR="00BF78BA" w:rsidRPr="00BF78BA" w:rsidRDefault="00BF78BA" w:rsidP="00BF78BA">
            <w:pPr>
              <w:jc w:val="center"/>
              <w:rPr>
                <w:ins w:id="195" w:author="Administrator" w:date="2021-08-06T16:41:00Z"/>
                <w:del w:id="196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197" w:author="Administrator" w:date="2021-08-06T16:41:00Z">
              <w:del w:id="198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20</w:delText>
                </w:r>
              </w:del>
            </w:ins>
          </w:p>
          <w:p w14:paraId="27C13ACB" w14:textId="77777777" w:rsidR="00BF78BA" w:rsidRPr="00BF78BA" w:rsidRDefault="00BF78BA" w:rsidP="00BF78BA">
            <w:pPr>
              <w:jc w:val="center"/>
              <w:rPr>
                <w:ins w:id="199" w:author="Administrator" w:date="2021-08-06T16:41:00Z"/>
                <w:del w:id="200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01" w:author="Administrator" w:date="2021-08-06T16:41:00Z">
              <w:del w:id="20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15</w:delText>
                </w:r>
              </w:del>
            </w:ins>
          </w:p>
          <w:p w14:paraId="3AF94800" w14:textId="77777777" w:rsidR="00BF78BA" w:rsidRPr="00BF78BA" w:rsidRDefault="00BF78BA" w:rsidP="00BF78BA">
            <w:pPr>
              <w:jc w:val="center"/>
              <w:rPr>
                <w:ins w:id="203" w:author="Administrator" w:date="2021-08-06T16:41:00Z"/>
                <w:del w:id="204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05" w:author="Administrator" w:date="2021-08-06T16:41:00Z">
              <w:del w:id="206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</w:del>
            </w:ins>
          </w:p>
          <w:p w14:paraId="084C0211" w14:textId="77777777" w:rsidR="00BF78BA" w:rsidRPr="00BF78BA" w:rsidRDefault="00BF78BA" w:rsidP="00BF78BA">
            <w:pPr>
              <w:jc w:val="center"/>
              <w:rPr>
                <w:ins w:id="207" w:author="Administrator" w:date="2021-08-06T16:41:00Z"/>
                <w:del w:id="208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09" w:author="Administrator" w:date="2021-08-06T16:41:00Z">
              <w:del w:id="210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</w:del>
            </w:ins>
          </w:p>
          <w:p w14:paraId="66F80663" w14:textId="77777777" w:rsidR="00BF78BA" w:rsidRPr="00BF78BA" w:rsidRDefault="00BF78BA" w:rsidP="00BF78BA">
            <w:pPr>
              <w:jc w:val="center"/>
              <w:rPr>
                <w:ins w:id="211" w:author="Administrator" w:date="2021-08-06T16:41:00Z"/>
                <w:del w:id="212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13" w:author="Administrator" w:date="2021-08-06T16:41:00Z">
              <w:del w:id="214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</w:del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15" w:author="夏梦琪" w:date="2020-01-15T14:17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419F75A" w14:textId="77777777" w:rsidR="00BF78BA" w:rsidRPr="00BF78BA" w:rsidRDefault="00BF78BA" w:rsidP="00BF78BA">
            <w:pPr>
              <w:jc w:val="center"/>
              <w:rPr>
                <w:ins w:id="216" w:author="Administrator" w:date="2021-08-06T16:41:00Z"/>
                <w:del w:id="217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</w:p>
          <w:p w14:paraId="03332D69" w14:textId="77777777" w:rsidR="00BF78BA" w:rsidRPr="00BF78BA" w:rsidRDefault="00BF78BA" w:rsidP="00BF78BA">
            <w:pPr>
              <w:jc w:val="center"/>
              <w:rPr>
                <w:ins w:id="218" w:author="Administrator" w:date="2021-08-06T16:41:00Z"/>
                <w:del w:id="219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20" w:author="Administrator" w:date="2021-08-06T16:41:00Z">
              <w:del w:id="22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、经财金局认定的拟上市企业、提供相关认定依据佐证材料。</w:delText>
                </w:r>
              </w:del>
            </w:ins>
          </w:p>
          <w:p w14:paraId="5D61D655" w14:textId="77777777" w:rsidR="00BF78BA" w:rsidRPr="00BF78BA" w:rsidRDefault="00BF78BA" w:rsidP="00BF78BA">
            <w:pPr>
              <w:numPr>
                <w:ilvl w:val="0"/>
                <w:numId w:val="3"/>
              </w:numPr>
              <w:jc w:val="center"/>
              <w:rPr>
                <w:ins w:id="222" w:author="Administrator" w:date="2021-08-06T16:41:00Z"/>
                <w:del w:id="223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24" w:author="Administrator" w:date="2021-08-06T16:41:00Z">
              <w:del w:id="22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基金管理公司实收货币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1000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万元以上、管理基金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亿元以上。</w:delText>
                </w:r>
              </w:del>
            </w:ins>
          </w:p>
          <w:p w14:paraId="0D6855C6" w14:textId="77777777" w:rsidR="00BF78BA" w:rsidRPr="00BF78BA" w:rsidRDefault="00BF78BA" w:rsidP="00BF78BA">
            <w:pPr>
              <w:jc w:val="center"/>
              <w:rPr>
                <w:ins w:id="226" w:author="Administrator" w:date="2021-08-06T16:41:00Z"/>
                <w:del w:id="227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28" w:author="Administrator" w:date="2021-08-06T16:41:00Z">
              <w:del w:id="229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3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、公司实收货币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亿元以上企业。</w:delText>
                </w:r>
              </w:del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30" w:author="夏梦琪" w:date="2020-01-15T14:17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6AF3DB4" w14:textId="77777777" w:rsidR="00BF78BA" w:rsidRPr="00BF78BA" w:rsidRDefault="00BF78BA" w:rsidP="00BF78BA">
            <w:pPr>
              <w:jc w:val="center"/>
              <w:rPr>
                <w:ins w:id="231" w:author="Administrator" w:date="2021-08-06T16:41:00Z"/>
                <w:del w:id="232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33" w:author="Administrator" w:date="2021-08-06T16:41:00Z">
              <w:del w:id="234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20</w:delText>
                </w:r>
              </w:del>
            </w:ins>
          </w:p>
        </w:tc>
      </w:tr>
      <w:tr w:rsidR="00BF78BA" w:rsidRPr="00BF78BA" w14:paraId="316DF370" w14:textId="77777777" w:rsidTr="00DD28CA">
        <w:trPr>
          <w:trHeight w:val="90"/>
          <w:jc w:val="center"/>
          <w:ins w:id="235" w:author="Administrator" w:date="2021-08-06T16:41:00Z"/>
          <w:del w:id="236" w:author="夏梦琪" w:date="2020-01-15T14:21:00Z"/>
          <w:trPrChange w:id="237" w:author="夏梦琪" w:date="2020-01-15T14:17:00Z">
            <w:trPr>
              <w:trHeight w:val="90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38" w:author="夏梦琪" w:date="2020-01-15T14:17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BAC029D" w14:textId="77777777" w:rsidR="00BF78BA" w:rsidRPr="00BF78BA" w:rsidRDefault="00BF78BA" w:rsidP="00BF78BA">
            <w:pPr>
              <w:jc w:val="center"/>
              <w:rPr>
                <w:ins w:id="239" w:author="Administrator" w:date="2021-08-06T16:41:00Z"/>
                <w:del w:id="240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41" w:author="Administrator" w:date="2021-08-06T16:41:00Z">
              <w:del w:id="24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3</w:delText>
                </w:r>
              </w:del>
            </w:ins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43" w:author="夏梦琪" w:date="2020-01-15T14:17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0ED3614" w14:textId="77777777" w:rsidR="00BF78BA" w:rsidRPr="00BF78BA" w:rsidRDefault="00BF78BA" w:rsidP="00BF78BA">
            <w:pPr>
              <w:jc w:val="center"/>
              <w:rPr>
                <w:ins w:id="244" w:author="Administrator" w:date="2021-08-06T16:41:00Z"/>
                <w:del w:id="245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46" w:author="Administrator" w:date="2021-08-06T16:41:00Z">
              <w:del w:id="247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人才荣誉层次</w:delText>
                </w:r>
              </w:del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8" w:author="夏梦琪" w:date="2020-01-15T14:17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7404640" w14:textId="77777777" w:rsidR="00BF78BA" w:rsidRPr="00BF78BA" w:rsidRDefault="00BF78BA" w:rsidP="00BF78BA">
            <w:pPr>
              <w:jc w:val="center"/>
              <w:rPr>
                <w:ins w:id="249" w:author="Administrator" w:date="2021-08-06T16:41:00Z"/>
                <w:del w:id="250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51" w:author="Administrator" w:date="2021-08-06T16:41:00Z">
              <w:del w:id="25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国内外顶尖人才</w:delText>
                </w:r>
              </w:del>
            </w:ins>
          </w:p>
          <w:p w14:paraId="77D3ECCC" w14:textId="77777777" w:rsidR="00BF78BA" w:rsidRPr="00BF78BA" w:rsidRDefault="00BF78BA" w:rsidP="00BF78BA">
            <w:pPr>
              <w:jc w:val="center"/>
              <w:rPr>
                <w:ins w:id="253" w:author="Administrator" w:date="2021-08-06T16:41:00Z"/>
                <w:del w:id="254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55" w:author="Administrator" w:date="2021-08-06T16:41:00Z">
              <w:del w:id="256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国家级领军人才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 xml:space="preserve">                                    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省级领军人才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 xml:space="preserve">                              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市级领军人才</w:delText>
                </w:r>
              </w:del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7" w:author="夏梦琪" w:date="2020-01-15T14:17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8304F83" w14:textId="77777777" w:rsidR="00BF78BA" w:rsidRPr="00BF78BA" w:rsidRDefault="00BF78BA" w:rsidP="00BF78BA">
            <w:pPr>
              <w:jc w:val="center"/>
              <w:rPr>
                <w:ins w:id="258" w:author="Administrator" w:date="2021-08-06T16:41:00Z"/>
                <w:del w:id="259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60" w:author="Administrator" w:date="2021-08-06T16:41:00Z">
              <w:del w:id="26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20</w:delText>
                </w:r>
              </w:del>
            </w:ins>
          </w:p>
          <w:p w14:paraId="106722BE" w14:textId="77777777" w:rsidR="00BF78BA" w:rsidRPr="00BF78BA" w:rsidRDefault="00BF78BA" w:rsidP="00BF78BA">
            <w:pPr>
              <w:jc w:val="center"/>
              <w:rPr>
                <w:ins w:id="262" w:author="Administrator" w:date="2021-08-06T16:41:00Z"/>
                <w:del w:id="263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64" w:author="Administrator" w:date="2021-08-06T16:41:00Z">
              <w:del w:id="26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15</w:delText>
                </w:r>
              </w:del>
            </w:ins>
          </w:p>
          <w:p w14:paraId="5FAC97CE" w14:textId="77777777" w:rsidR="00BF78BA" w:rsidRPr="00BF78BA" w:rsidRDefault="00BF78BA" w:rsidP="00BF78BA">
            <w:pPr>
              <w:jc w:val="center"/>
              <w:rPr>
                <w:ins w:id="266" w:author="Administrator" w:date="2021-08-06T16:41:00Z"/>
                <w:del w:id="267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268" w:author="Administrator" w:date="2021-08-06T16:41:00Z">
              <w:del w:id="269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</w:del>
            </w:ins>
          </w:p>
          <w:p w14:paraId="7B48B04B" w14:textId="77777777" w:rsidR="00BF78BA" w:rsidRPr="00BF78BA" w:rsidRDefault="00BF78BA" w:rsidP="00BF78BA">
            <w:pPr>
              <w:jc w:val="center"/>
              <w:rPr>
                <w:ins w:id="270" w:author="Administrator" w:date="2021-08-06T16:41:00Z"/>
                <w:del w:id="271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72" w:author="Administrator" w:date="2021-08-06T16:41:00Z">
              <w:del w:id="273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5</w:delText>
                </w:r>
              </w:del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4" w:author="夏梦琪" w:date="2020-01-15T14:17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2EA0341E" w14:textId="77777777" w:rsidR="00BF78BA" w:rsidRPr="00BF78BA" w:rsidRDefault="00BF78BA" w:rsidP="00BF78BA">
            <w:pPr>
              <w:jc w:val="center"/>
              <w:rPr>
                <w:ins w:id="275" w:author="Administrator" w:date="2021-08-06T16:41:00Z"/>
                <w:del w:id="276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77" w:author="Administrator" w:date="2021-08-06T16:41:00Z">
              <w:del w:id="278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按照经开区人才政策人才认定标准认定</w:delText>
                </w:r>
              </w:del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9" w:author="夏梦琪" w:date="2020-01-15T14:17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2FC3AF0" w14:textId="77777777" w:rsidR="00BF78BA" w:rsidRPr="00BF78BA" w:rsidRDefault="00BF78BA" w:rsidP="00BF78BA">
            <w:pPr>
              <w:jc w:val="center"/>
              <w:rPr>
                <w:ins w:id="280" w:author="Administrator" w:date="2021-08-06T16:41:00Z"/>
                <w:del w:id="281" w:author="夏梦琪" w:date="2020-01-15T14:21:00Z"/>
                <w:rFonts w:ascii="宋体" w:hAnsi="宋体" w:cs="宋体"/>
                <w:color w:val="000000"/>
                <w:kern w:val="0"/>
                <w:sz w:val="22"/>
              </w:rPr>
            </w:pPr>
            <w:ins w:id="282" w:author="Administrator" w:date="2021-08-06T16:41:00Z">
              <w:del w:id="283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20</w:delText>
                </w:r>
              </w:del>
            </w:ins>
          </w:p>
        </w:tc>
      </w:tr>
      <w:tr w:rsidR="00BF78BA" w:rsidRPr="00BF78BA" w14:paraId="7A988926" w14:textId="77777777" w:rsidTr="00DD28CA">
        <w:trPr>
          <w:trHeight w:val="910"/>
          <w:jc w:val="center"/>
          <w:ins w:id="284" w:author="Administrator" w:date="2021-08-06T16:41:00Z"/>
          <w:del w:id="285" w:author="夏梦琪" w:date="2020-01-15T14:21:00Z"/>
          <w:trPrChange w:id="286" w:author="夏梦琪" w:date="2020-01-15T14:17:00Z">
            <w:trPr>
              <w:trHeight w:val="910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87" w:author="夏梦琪" w:date="2020-01-15T14:17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220D8E4" w14:textId="77777777" w:rsidR="00BF78BA" w:rsidRPr="00BF78BA" w:rsidRDefault="00BF78BA" w:rsidP="00BF78BA">
            <w:pPr>
              <w:jc w:val="center"/>
              <w:rPr>
                <w:ins w:id="288" w:author="Administrator" w:date="2021-08-06T16:41:00Z"/>
                <w:del w:id="289" w:author="夏梦琪" w:date="2020-01-15T14:21:00Z"/>
                <w:rFonts w:ascii="宋体" w:hAnsi="宋体" w:cs="宋体"/>
                <w:color w:val="000000"/>
                <w:sz w:val="22"/>
              </w:rPr>
            </w:pPr>
            <w:ins w:id="290" w:author="Administrator" w:date="2021-08-06T16:41:00Z">
              <w:del w:id="29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4</w:delText>
                </w:r>
              </w:del>
            </w:ins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92" w:author="夏梦琪" w:date="2020-01-15T14:17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212D8E6D" w14:textId="77777777" w:rsidR="00BF78BA" w:rsidRPr="00BF78BA" w:rsidRDefault="00BF78BA" w:rsidP="00BF78BA">
            <w:pPr>
              <w:jc w:val="center"/>
              <w:rPr>
                <w:ins w:id="293" w:author="Administrator" w:date="2021-08-06T16:41:00Z"/>
                <w:del w:id="294" w:author="夏梦琪" w:date="2020-01-15T14:21:00Z"/>
                <w:rFonts w:ascii="宋体" w:hAnsi="宋体" w:cs="宋体"/>
                <w:color w:val="000000"/>
                <w:sz w:val="22"/>
              </w:rPr>
            </w:pPr>
            <w:ins w:id="295" w:author="Administrator" w:date="2021-08-06T16:41:00Z">
              <w:del w:id="296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人才科技水平</w:delText>
                </w:r>
              </w:del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97" w:author="夏梦琪" w:date="2020-01-15T14:17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BBDBF24" w14:textId="77777777" w:rsidR="00BF78BA" w:rsidRPr="00BF78BA" w:rsidRDefault="00BF78BA" w:rsidP="00BF78BA">
            <w:pPr>
              <w:jc w:val="center"/>
              <w:rPr>
                <w:ins w:id="298" w:author="Administrator" w:date="2021-08-06T16:41:00Z"/>
                <w:del w:id="299" w:author="夏梦琪" w:date="2020-01-15T14:20:00Z"/>
                <w:rFonts w:ascii="宋体" w:hAnsi="宋体" w:cs="宋体"/>
                <w:color w:val="000000"/>
                <w:sz w:val="22"/>
              </w:rPr>
            </w:pPr>
            <w:ins w:id="300" w:author="Administrator" w:date="2021-08-06T16:41:00Z">
              <w:del w:id="30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承担国家级重大课题项目</w:delText>
                </w:r>
              </w:del>
            </w:ins>
          </w:p>
          <w:p w14:paraId="695AB638" w14:textId="77777777" w:rsidR="00BF78BA" w:rsidRPr="00BF78BA" w:rsidRDefault="00BF78BA" w:rsidP="00BF78BA">
            <w:pPr>
              <w:jc w:val="center"/>
              <w:rPr>
                <w:ins w:id="302" w:author="Administrator" w:date="2021-08-06T16:41:00Z"/>
                <w:del w:id="303" w:author="夏梦琪" w:date="2020-01-15T14:20:00Z"/>
                <w:rFonts w:ascii="宋体" w:hAnsi="宋体" w:cs="宋体"/>
                <w:color w:val="000000"/>
                <w:sz w:val="22"/>
              </w:rPr>
            </w:pPr>
            <w:ins w:id="304" w:author="Administrator" w:date="2021-08-06T16:41:00Z">
              <w:del w:id="30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承担省级重大课题项目</w:delText>
                </w:r>
              </w:del>
            </w:ins>
          </w:p>
          <w:p w14:paraId="580D8325" w14:textId="77777777" w:rsidR="00BF78BA" w:rsidRPr="00BF78BA" w:rsidRDefault="00BF78BA" w:rsidP="00BF78BA">
            <w:pPr>
              <w:jc w:val="center"/>
              <w:rPr>
                <w:ins w:id="306" w:author="Administrator" w:date="2021-08-06T16:41:00Z"/>
                <w:del w:id="307" w:author="夏梦琪" w:date="2020-01-15T14:21:00Z"/>
                <w:rFonts w:ascii="宋体" w:hAnsi="宋体" w:cs="宋体"/>
                <w:color w:val="000000"/>
                <w:sz w:val="22"/>
              </w:rPr>
            </w:pPr>
            <w:ins w:id="308" w:author="Administrator" w:date="2021-08-06T16:41:00Z">
              <w:del w:id="309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承担市级重大课题项目</w:delText>
                </w:r>
              </w:del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10" w:author="夏梦琪" w:date="2020-01-15T14:17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96D0580" w14:textId="77777777" w:rsidR="00BF78BA" w:rsidRPr="00BF78BA" w:rsidRDefault="00BF78BA" w:rsidP="00BF78BA">
            <w:pPr>
              <w:jc w:val="center"/>
              <w:rPr>
                <w:ins w:id="311" w:author="Administrator" w:date="2021-08-06T16:41:00Z"/>
                <w:del w:id="312" w:author="夏梦琪" w:date="2020-01-15T14:20:00Z"/>
                <w:rFonts w:ascii="宋体" w:hAnsi="宋体" w:cs="宋体"/>
                <w:color w:val="000000"/>
                <w:sz w:val="22"/>
              </w:rPr>
            </w:pPr>
            <w:ins w:id="313" w:author="Administrator" w:date="2021-08-06T16:41:00Z">
              <w:del w:id="314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20</w:delText>
                </w:r>
              </w:del>
            </w:ins>
          </w:p>
          <w:p w14:paraId="0678B7ED" w14:textId="77777777" w:rsidR="00BF78BA" w:rsidRPr="00BF78BA" w:rsidRDefault="00BF78BA" w:rsidP="00BF78BA">
            <w:pPr>
              <w:jc w:val="center"/>
              <w:rPr>
                <w:ins w:id="315" w:author="Administrator" w:date="2021-08-06T16:41:00Z"/>
                <w:del w:id="316" w:author="夏梦琪" w:date="2020-01-15T14:20:00Z"/>
                <w:rFonts w:ascii="宋体" w:hAnsi="宋体" w:cs="宋体"/>
                <w:color w:val="000000"/>
                <w:sz w:val="22"/>
              </w:rPr>
            </w:pPr>
            <w:ins w:id="317" w:author="Administrator" w:date="2021-08-06T16:41:00Z">
              <w:del w:id="318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15</w:delText>
                </w:r>
              </w:del>
            </w:ins>
          </w:p>
          <w:p w14:paraId="6034A9F4" w14:textId="77777777" w:rsidR="00BF78BA" w:rsidRPr="00BF78BA" w:rsidRDefault="00BF78BA" w:rsidP="00BF78BA">
            <w:pPr>
              <w:jc w:val="center"/>
              <w:rPr>
                <w:ins w:id="319" w:author="Administrator" w:date="2021-08-06T16:41:00Z"/>
                <w:del w:id="320" w:author="夏梦琪" w:date="2020-01-15T14:21:00Z"/>
                <w:rFonts w:ascii="宋体" w:hAnsi="宋体" w:cs="宋体"/>
                <w:color w:val="000000"/>
                <w:sz w:val="22"/>
              </w:rPr>
            </w:pPr>
            <w:ins w:id="321" w:author="Administrator" w:date="2021-08-06T16:41:00Z">
              <w:del w:id="32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10</w:delText>
                </w:r>
              </w:del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3" w:author="夏梦琪" w:date="2020-01-15T14:17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F68F1F2" w14:textId="77777777" w:rsidR="00BF78BA" w:rsidRPr="00BF78BA" w:rsidRDefault="00BF78BA" w:rsidP="00BF78BA">
            <w:pPr>
              <w:jc w:val="center"/>
              <w:rPr>
                <w:ins w:id="324" w:author="Administrator" w:date="2021-08-06T16:41:00Z"/>
                <w:del w:id="325" w:author="夏梦琪" w:date="2020-01-15T14:21:00Z"/>
                <w:rFonts w:ascii="宋体" w:hAnsi="宋体" w:cs="宋体"/>
                <w:color w:val="000000"/>
                <w:sz w:val="22"/>
              </w:rPr>
            </w:pPr>
            <w:ins w:id="326" w:author="Administrator" w:date="2021-08-06T16:41:00Z">
              <w:del w:id="327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提供课题项目获批文件等佐证材料</w:delText>
                </w:r>
              </w:del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8" w:author="夏梦琪" w:date="2020-01-15T14:17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816B7DD" w14:textId="77777777" w:rsidR="00BF78BA" w:rsidRPr="00BF78BA" w:rsidRDefault="00BF78BA" w:rsidP="00BF78BA">
            <w:pPr>
              <w:jc w:val="center"/>
              <w:rPr>
                <w:ins w:id="329" w:author="Administrator" w:date="2021-08-06T16:41:00Z"/>
                <w:del w:id="330" w:author="夏梦琪" w:date="2020-01-15T14:21:00Z"/>
                <w:rFonts w:ascii="宋体" w:hAnsi="宋体" w:cs="宋体"/>
                <w:color w:val="000000"/>
                <w:sz w:val="22"/>
              </w:rPr>
            </w:pPr>
            <w:ins w:id="331" w:author="Administrator" w:date="2021-08-06T16:41:00Z">
              <w:del w:id="332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20</w:delText>
                </w:r>
              </w:del>
            </w:ins>
          </w:p>
        </w:tc>
      </w:tr>
      <w:tr w:rsidR="00BF78BA" w:rsidRPr="00BF78BA" w14:paraId="1C3A8D53" w14:textId="77777777" w:rsidTr="00DD28CA">
        <w:trPr>
          <w:trHeight w:val="1065"/>
          <w:jc w:val="center"/>
          <w:ins w:id="333" w:author="Administrator" w:date="2021-08-06T16:41:00Z"/>
          <w:del w:id="334" w:author="夏梦琪" w:date="2020-01-15T14:20:00Z"/>
          <w:trPrChange w:id="335" w:author="夏梦琪" w:date="2020-01-15T14:17:00Z">
            <w:trPr>
              <w:trHeight w:val="1065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36" w:author="夏梦琪" w:date="2020-01-15T14:17:00Z">
              <w:tcPr>
                <w:tcW w:w="81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8D27E46" w14:textId="77777777" w:rsidR="00BF78BA" w:rsidRPr="00BF78BA" w:rsidRDefault="00BF78BA" w:rsidP="00BF78BA">
            <w:pPr>
              <w:jc w:val="center"/>
              <w:rPr>
                <w:ins w:id="337" w:author="Administrator" w:date="2021-08-06T16:41:00Z"/>
                <w:del w:id="338" w:author="夏梦琪" w:date="2020-01-15T14:20:00Z"/>
                <w:rFonts w:ascii="宋体" w:hAnsi="宋体" w:cs="宋体"/>
                <w:color w:val="000000"/>
                <w:sz w:val="22"/>
              </w:rPr>
            </w:pPr>
            <w:ins w:id="339" w:author="Administrator" w:date="2021-08-06T16:41:00Z">
              <w:del w:id="340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5</w:delText>
                </w:r>
              </w:del>
            </w:ins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1" w:author="夏梦琪" w:date="2020-01-15T14:17:00Z">
              <w:tcPr>
                <w:tcW w:w="258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E432CDA" w14:textId="77777777" w:rsidR="00BF78BA" w:rsidRPr="00BF78BA" w:rsidRDefault="00BF78BA" w:rsidP="00BF78BA">
            <w:pPr>
              <w:jc w:val="center"/>
              <w:rPr>
                <w:ins w:id="342" w:author="Administrator" w:date="2021-08-06T16:41:00Z"/>
                <w:del w:id="343" w:author="夏梦琪" w:date="2020-01-15T14:20:00Z"/>
                <w:rFonts w:ascii="宋体" w:hAnsi="宋体" w:cs="宋体"/>
                <w:color w:val="000000"/>
                <w:sz w:val="22"/>
              </w:rPr>
            </w:pPr>
            <w:ins w:id="344" w:author="Administrator" w:date="2021-08-06T16:41:00Z">
              <w:del w:id="34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人才学历及专业技术水平</w:delText>
                </w:r>
              </w:del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6" w:author="夏梦琪" w:date="2020-01-15T14:17:00Z">
              <w:tcPr>
                <w:tcW w:w="372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21C96D8" w14:textId="77777777" w:rsidR="00BF78BA" w:rsidRPr="00BF78BA" w:rsidRDefault="00BF78BA" w:rsidP="00BF78BA">
            <w:pPr>
              <w:jc w:val="center"/>
              <w:rPr>
                <w:ins w:id="347" w:author="Administrator" w:date="2021-08-06T16:41:00Z"/>
                <w:del w:id="348" w:author="夏梦琪" w:date="2020-01-15T14:20:00Z"/>
                <w:rFonts w:ascii="宋体" w:hAnsi="宋体" w:cs="宋体"/>
                <w:color w:val="000000"/>
                <w:sz w:val="22"/>
              </w:rPr>
            </w:pPr>
            <w:ins w:id="349" w:author="Administrator" w:date="2021-08-06T16:41:00Z">
              <w:del w:id="350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博士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副高以上职称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董事长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总经理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 xml:space="preserve">                         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硕士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高级技师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中级职称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副总经理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 xml:space="preserve">                         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本科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技师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 xml:space="preserve">                                                                                </w:delText>
                </w:r>
              </w:del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1" w:author="夏梦琪" w:date="2020-01-15T14:17:00Z">
              <w:tcPr>
                <w:tcW w:w="126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DD3824F" w14:textId="77777777" w:rsidR="00BF78BA" w:rsidRPr="00BF78BA" w:rsidRDefault="00BF78BA" w:rsidP="00BF78BA">
            <w:pPr>
              <w:jc w:val="center"/>
              <w:rPr>
                <w:ins w:id="352" w:author="Administrator" w:date="2021-08-06T16:41:00Z"/>
                <w:del w:id="353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354" w:author="Administrator" w:date="2021-08-06T16:41:00Z">
              <w:del w:id="355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20</w:delText>
                </w:r>
              </w:del>
            </w:ins>
          </w:p>
          <w:p w14:paraId="563AE020" w14:textId="77777777" w:rsidR="00BF78BA" w:rsidRPr="00BF78BA" w:rsidRDefault="00BF78BA" w:rsidP="00BF78BA">
            <w:pPr>
              <w:jc w:val="center"/>
              <w:rPr>
                <w:ins w:id="356" w:author="Administrator" w:date="2021-08-06T16:41:00Z"/>
                <w:del w:id="357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358" w:author="Administrator" w:date="2021-08-06T16:41:00Z">
              <w:del w:id="359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15</w:delText>
                </w:r>
              </w:del>
            </w:ins>
          </w:p>
          <w:p w14:paraId="2BB50AC9" w14:textId="77777777" w:rsidR="00BF78BA" w:rsidRPr="00BF78BA" w:rsidRDefault="00BF78BA" w:rsidP="00BF78BA">
            <w:pPr>
              <w:jc w:val="center"/>
              <w:rPr>
                <w:ins w:id="360" w:author="Administrator" w:date="2021-08-06T16:41:00Z"/>
                <w:del w:id="361" w:author="夏梦琪" w:date="2020-01-15T14:20:00Z"/>
                <w:rFonts w:ascii="宋体" w:hAnsi="宋体" w:cs="宋体"/>
                <w:color w:val="000000"/>
                <w:sz w:val="22"/>
              </w:rPr>
            </w:pPr>
            <w:ins w:id="362" w:author="Administrator" w:date="2021-08-06T16:41:00Z">
              <w:del w:id="363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</w:del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4" w:author="夏梦琪" w:date="2020-01-15T14:17:00Z">
              <w:tcPr>
                <w:tcW w:w="38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B6B8EB8" w14:textId="77777777" w:rsidR="00BF78BA" w:rsidRPr="00BF78BA" w:rsidRDefault="00BF78BA" w:rsidP="00BF78BA">
            <w:pPr>
              <w:jc w:val="center"/>
              <w:rPr>
                <w:ins w:id="365" w:author="Administrator" w:date="2021-08-06T16:41:00Z"/>
                <w:del w:id="366" w:author="夏梦琪" w:date="2020-01-15T14:20:00Z"/>
                <w:rFonts w:ascii="宋体" w:hAnsi="宋体" w:cs="宋体"/>
                <w:color w:val="000000"/>
                <w:sz w:val="22"/>
              </w:rPr>
            </w:pPr>
            <w:ins w:id="367" w:author="Administrator" w:date="2021-08-06T16:41:00Z">
              <w:del w:id="368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提供学历、职称或企业任职相关佐证材料</w:delText>
                </w:r>
              </w:del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9" w:author="夏梦琪" w:date="2020-01-15T14:17:00Z">
              <w:tcPr>
                <w:tcW w:w="157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84F108B" w14:textId="77777777" w:rsidR="00BF78BA" w:rsidRPr="00BF78BA" w:rsidRDefault="00BF78BA" w:rsidP="00BF78BA">
            <w:pPr>
              <w:jc w:val="center"/>
              <w:rPr>
                <w:ins w:id="370" w:author="Administrator" w:date="2021-08-06T16:41:00Z"/>
                <w:del w:id="371" w:author="夏梦琪" w:date="2020-01-15T14:20:00Z"/>
                <w:rFonts w:ascii="宋体" w:hAnsi="宋体" w:cs="宋体"/>
                <w:color w:val="000000"/>
                <w:sz w:val="22"/>
              </w:rPr>
            </w:pPr>
            <w:ins w:id="372" w:author="Administrator" w:date="2021-08-06T16:41:00Z">
              <w:del w:id="373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20</w:delText>
                </w:r>
              </w:del>
            </w:ins>
          </w:p>
        </w:tc>
      </w:tr>
      <w:tr w:rsidR="00BF78BA" w:rsidRPr="00BF78BA" w14:paraId="4CF82D15" w14:textId="77777777" w:rsidTr="00DD28CA">
        <w:trPr>
          <w:trHeight w:val="1265"/>
          <w:jc w:val="center"/>
          <w:ins w:id="374" w:author="Administrator" w:date="2021-08-06T16:41:00Z"/>
          <w:del w:id="375" w:author="夏梦琪" w:date="2020-01-15T14:20:00Z"/>
          <w:trPrChange w:id="376" w:author="夏梦琪" w:date="2020-01-15T14:17:00Z">
            <w:trPr>
              <w:trHeight w:val="1265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7" w:author="夏梦琪" w:date="2020-01-15T14:17:00Z">
              <w:tcPr>
                <w:tcW w:w="81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D4C610D" w14:textId="77777777" w:rsidR="00BF78BA" w:rsidRPr="00BF78BA" w:rsidRDefault="00BF78BA" w:rsidP="00BF78BA">
            <w:pPr>
              <w:jc w:val="center"/>
              <w:rPr>
                <w:ins w:id="378" w:author="Administrator" w:date="2021-08-06T16:41:00Z"/>
                <w:del w:id="379" w:author="夏梦琪" w:date="2020-01-15T14:20:00Z"/>
                <w:rFonts w:ascii="宋体" w:hAnsi="宋体" w:cs="宋体"/>
                <w:color w:val="000000"/>
                <w:sz w:val="22"/>
              </w:rPr>
            </w:pPr>
            <w:ins w:id="380" w:author="Administrator" w:date="2021-08-06T16:41:00Z">
              <w:del w:id="38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sz w:val="22"/>
                  </w:rPr>
                  <w:delText>6</w:delText>
                </w:r>
              </w:del>
            </w:ins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2" w:author="夏梦琪" w:date="2020-01-15T14:17:00Z">
              <w:tcPr>
                <w:tcW w:w="258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633F688" w14:textId="77777777" w:rsidR="00BF78BA" w:rsidRPr="00BF78BA" w:rsidRDefault="00BF78BA" w:rsidP="00BF78BA">
            <w:pPr>
              <w:jc w:val="center"/>
              <w:rPr>
                <w:ins w:id="383" w:author="Administrator" w:date="2021-08-06T16:41:00Z"/>
                <w:del w:id="384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385" w:author="Administrator" w:date="2021-08-06T16:41:00Z">
              <w:del w:id="386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加分项</w:delText>
                </w:r>
              </w:del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7" w:author="夏梦琪" w:date="2020-01-15T14:17:00Z">
              <w:tcPr>
                <w:tcW w:w="372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2858BD5" w14:textId="77777777" w:rsidR="00BF78BA" w:rsidRPr="00BF78BA" w:rsidRDefault="00BF78BA" w:rsidP="00BF78BA">
            <w:pPr>
              <w:jc w:val="center"/>
              <w:rPr>
                <w:ins w:id="388" w:author="Administrator" w:date="2021-08-06T16:41:00Z"/>
                <w:del w:id="389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390" w:author="Administrator" w:date="2021-08-06T16:41:00Z">
              <w:del w:id="39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人才所在单位为我区主导产业引进配套企业的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/</w:delText>
                </w:r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省市重大重点项目</w:delText>
                </w:r>
              </w:del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2" w:author="夏梦琪" w:date="2020-01-15T14:17:00Z">
              <w:tcPr>
                <w:tcW w:w="126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8524EB5" w14:textId="77777777" w:rsidR="00BF78BA" w:rsidRPr="00BF78BA" w:rsidRDefault="00BF78BA" w:rsidP="00BF78BA">
            <w:pPr>
              <w:jc w:val="center"/>
              <w:rPr>
                <w:ins w:id="393" w:author="Administrator" w:date="2021-08-06T16:41:00Z"/>
                <w:del w:id="394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395" w:author="Administrator" w:date="2021-08-06T16:41:00Z">
              <w:del w:id="396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</w:del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97" w:author="夏梦琪" w:date="2020-01-15T14:17:00Z">
              <w:tcPr>
                <w:tcW w:w="38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38A257E9" w14:textId="77777777" w:rsidR="00BF78BA" w:rsidRPr="00BF78BA" w:rsidRDefault="00BF78BA" w:rsidP="00BF78BA">
            <w:pPr>
              <w:jc w:val="center"/>
              <w:rPr>
                <w:ins w:id="398" w:author="Administrator" w:date="2021-08-06T16:41:00Z"/>
                <w:del w:id="399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400" w:author="Administrator" w:date="2021-08-06T16:41:00Z">
              <w:del w:id="401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提供相关认定依据佐证材料</w:delText>
                </w:r>
              </w:del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2" w:author="夏梦琪" w:date="2020-01-15T14:17:00Z">
              <w:tcPr>
                <w:tcW w:w="157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7135D89" w14:textId="77777777" w:rsidR="00BF78BA" w:rsidRPr="00BF78BA" w:rsidRDefault="00BF78BA" w:rsidP="00BF78BA">
            <w:pPr>
              <w:jc w:val="center"/>
              <w:rPr>
                <w:ins w:id="403" w:author="Administrator" w:date="2021-08-06T16:41:00Z"/>
                <w:del w:id="404" w:author="夏梦琪" w:date="2020-01-15T14:20:00Z"/>
                <w:rFonts w:ascii="宋体" w:hAnsi="宋体" w:cs="宋体"/>
                <w:color w:val="000000"/>
                <w:kern w:val="0"/>
                <w:sz w:val="22"/>
              </w:rPr>
            </w:pPr>
            <w:ins w:id="405" w:author="Administrator" w:date="2021-08-06T16:41:00Z">
              <w:del w:id="406" w:author="夏梦琪" w:date="2020-01-15T14:20:00Z">
                <w:r w:rsidRPr="00BF78BA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delText>10</w:delText>
                </w:r>
              </w:del>
            </w:ins>
          </w:p>
        </w:tc>
      </w:tr>
    </w:tbl>
    <w:p w14:paraId="67E65013" w14:textId="77777777" w:rsidR="00BF78BA" w:rsidRPr="00BF78BA" w:rsidRDefault="00BF78BA" w:rsidP="00BF78BA">
      <w:pPr>
        <w:jc w:val="center"/>
        <w:rPr>
          <w:ins w:id="407" w:author="Administrator" w:date="2021-08-06T16:41:00Z"/>
          <w:del w:id="408" w:author="夏梦琪" w:date="2020-01-15T14:21:00Z"/>
          <w:sz w:val="32"/>
          <w:szCs w:val="32"/>
        </w:rPr>
        <w:sectPr w:rsidR="00BF78BA" w:rsidRPr="00BF78B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99AD3C1" w14:textId="77777777" w:rsidR="00BF78BA" w:rsidRPr="00BF78BA" w:rsidRDefault="00BF78BA" w:rsidP="00BF78BA">
      <w:pPr>
        <w:jc w:val="center"/>
        <w:rPr>
          <w:ins w:id="409" w:author="Administrator" w:date="2021-08-06T16:41:00Z"/>
          <w:rFonts w:ascii="黑体" w:eastAsia="黑体"/>
          <w:b/>
          <w:sz w:val="44"/>
          <w:szCs w:val="44"/>
        </w:rPr>
      </w:pPr>
      <w:ins w:id="410" w:author="Administrator" w:date="2021-08-06T16:41:00Z">
        <w:r w:rsidRPr="00BF78BA">
          <w:rPr>
            <w:rFonts w:ascii="黑体" w:eastAsia="黑体" w:hint="eastAsia"/>
            <w:b/>
            <w:sz w:val="44"/>
            <w:szCs w:val="44"/>
          </w:rPr>
          <w:t>南昌经开区人才公寓申请评分表</w:t>
        </w:r>
      </w:ins>
    </w:p>
    <w:p w14:paraId="13BA4757" w14:textId="77777777" w:rsidR="00BF78BA" w:rsidRPr="00BF78BA" w:rsidRDefault="00BF78BA" w:rsidP="00BF78BA">
      <w:pPr>
        <w:spacing w:line="240" w:lineRule="exact"/>
        <w:ind w:firstLineChars="147" w:firstLine="412"/>
        <w:rPr>
          <w:ins w:id="411" w:author="Administrator" w:date="2021-08-06T16:41:00Z"/>
          <w:rFonts w:ascii="楷体_GB2312" w:eastAsia="楷体_GB2312"/>
          <w:sz w:val="28"/>
          <w:szCs w:val="28"/>
        </w:rPr>
        <w:pPrChange w:id="412" w:author="夏梦琪" w:date="2020-01-15T14:26:00Z">
          <w:pPr>
            <w:ind w:firstLineChars="147" w:firstLine="412"/>
          </w:pPr>
        </w:pPrChange>
      </w:pPr>
    </w:p>
    <w:p w14:paraId="6C4F9F3B" w14:textId="77777777" w:rsidR="00BF78BA" w:rsidRPr="00BF78BA" w:rsidRDefault="00BF78BA" w:rsidP="00BF78BA">
      <w:pPr>
        <w:ind w:firstLineChars="147" w:firstLine="412"/>
        <w:rPr>
          <w:ins w:id="413" w:author="Administrator" w:date="2021-08-06T16:41:00Z"/>
          <w:rFonts w:ascii="楷体_GB2312" w:eastAsia="楷体_GB2312"/>
          <w:sz w:val="28"/>
          <w:szCs w:val="28"/>
        </w:rPr>
      </w:pPr>
      <w:ins w:id="414" w:author="Administrator" w:date="2021-08-06T16:41:00Z">
        <w:r w:rsidRPr="00BF78BA">
          <w:rPr>
            <w:rFonts w:ascii="楷体_GB2312" w:eastAsia="楷体_GB2312" w:hint="eastAsia"/>
            <w:sz w:val="28"/>
            <w:szCs w:val="28"/>
          </w:rPr>
          <w:t xml:space="preserve">评分时间：      </w:t>
        </w:r>
        <w:bookmarkStart w:id="415" w:name="_GoBack"/>
        <w:bookmarkEnd w:id="415"/>
        <w:r w:rsidRPr="00BF78BA">
          <w:rPr>
            <w:rFonts w:ascii="楷体_GB2312" w:eastAsia="楷体_GB2312" w:hint="eastAsia"/>
            <w:sz w:val="28"/>
            <w:szCs w:val="28"/>
          </w:rPr>
          <w:t>年    月    日                  编号：</w:t>
        </w:r>
      </w:ins>
    </w:p>
    <w:tbl>
      <w:tblPr>
        <w:tblpPr w:leftFromText="180" w:rightFromText="180" w:vertAnchor="text" w:horzAnchor="margin" w:tblpXSpec="center" w:tblpY="2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16" w:author="夏梦琪" w:date="2020-01-15T14:25:00Z">
          <w:tblPr>
            <w:tblpPr w:leftFromText="180" w:rightFromText="180" w:vertAnchor="text" w:horzAnchor="margin" w:tblpY="2"/>
            <w:tblW w:w="96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91"/>
        <w:gridCol w:w="793"/>
        <w:gridCol w:w="782"/>
        <w:gridCol w:w="636"/>
        <w:gridCol w:w="567"/>
        <w:gridCol w:w="412"/>
        <w:gridCol w:w="312"/>
        <w:gridCol w:w="126"/>
        <w:gridCol w:w="85"/>
        <w:gridCol w:w="970"/>
        <w:gridCol w:w="504"/>
        <w:gridCol w:w="839"/>
        <w:gridCol w:w="25"/>
        <w:gridCol w:w="286"/>
        <w:gridCol w:w="551"/>
        <w:gridCol w:w="503"/>
        <w:gridCol w:w="7"/>
        <w:gridCol w:w="908"/>
        <w:gridCol w:w="796"/>
        <w:tblGridChange w:id="417">
          <w:tblGrid>
            <w:gridCol w:w="591"/>
            <w:gridCol w:w="793"/>
            <w:gridCol w:w="782"/>
            <w:gridCol w:w="636"/>
            <w:gridCol w:w="567"/>
            <w:gridCol w:w="412"/>
            <w:gridCol w:w="312"/>
            <w:gridCol w:w="126"/>
            <w:gridCol w:w="85"/>
            <w:gridCol w:w="970"/>
            <w:gridCol w:w="504"/>
            <w:gridCol w:w="839"/>
            <w:gridCol w:w="25"/>
            <w:gridCol w:w="286"/>
            <w:gridCol w:w="551"/>
            <w:gridCol w:w="503"/>
            <w:gridCol w:w="25"/>
            <w:gridCol w:w="890"/>
            <w:gridCol w:w="796"/>
          </w:tblGrid>
        </w:tblGridChange>
      </w:tblGrid>
      <w:tr w:rsidR="00BF78BA" w:rsidRPr="00BF78BA" w14:paraId="661BFD87" w14:textId="77777777" w:rsidTr="00DD28CA">
        <w:trPr>
          <w:ins w:id="418" w:author="Administrator" w:date="2021-08-06T16:41:00Z"/>
        </w:trPr>
        <w:tc>
          <w:tcPr>
            <w:tcW w:w="591" w:type="dxa"/>
            <w:vMerge w:val="restart"/>
            <w:noWrap/>
            <w:vAlign w:val="center"/>
            <w:tcPrChange w:id="419" w:author="夏梦琪" w:date="2020-01-15T14:25:00Z">
              <w:tcPr>
                <w:tcW w:w="591" w:type="dxa"/>
                <w:vMerge w:val="restart"/>
                <w:noWrap/>
                <w:vAlign w:val="center"/>
              </w:tcPr>
            </w:tcPrChange>
          </w:tcPr>
          <w:p w14:paraId="459C9757" w14:textId="77777777" w:rsidR="00BF78BA" w:rsidRPr="00BF78BA" w:rsidRDefault="00BF78BA" w:rsidP="00BF78BA">
            <w:pPr>
              <w:spacing w:line="580" w:lineRule="exact"/>
              <w:rPr>
                <w:ins w:id="420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21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申请人填写</w:t>
              </w:r>
            </w:ins>
          </w:p>
        </w:tc>
        <w:tc>
          <w:tcPr>
            <w:tcW w:w="1575" w:type="dxa"/>
            <w:gridSpan w:val="2"/>
            <w:tcPrChange w:id="422" w:author="夏梦琪" w:date="2020-01-15T14:25:00Z">
              <w:tcPr>
                <w:tcW w:w="1575" w:type="dxa"/>
                <w:gridSpan w:val="2"/>
              </w:tcPr>
            </w:tcPrChange>
          </w:tcPr>
          <w:p w14:paraId="2366B6A7" w14:textId="77777777" w:rsidR="00BF78BA" w:rsidRPr="00BF78BA" w:rsidRDefault="00BF78BA" w:rsidP="00BF78BA">
            <w:pPr>
              <w:spacing w:line="580" w:lineRule="exact"/>
              <w:jc w:val="center"/>
              <w:rPr>
                <w:ins w:id="423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/>
            <w:vAlign w:val="center"/>
            <w:tcPrChange w:id="424" w:author="夏梦琪" w:date="2020-01-15T14:25:00Z">
              <w:tcPr>
                <w:tcW w:w="1615" w:type="dxa"/>
                <w:gridSpan w:val="3"/>
                <w:noWrap/>
                <w:vAlign w:val="center"/>
              </w:tcPr>
            </w:tcPrChange>
          </w:tcPr>
          <w:p w14:paraId="3679FA89" w14:textId="77777777" w:rsidR="00BF78BA" w:rsidRPr="00BF78BA" w:rsidRDefault="00BF78BA" w:rsidP="00BF78BA">
            <w:pPr>
              <w:spacing w:line="580" w:lineRule="exact"/>
              <w:jc w:val="center"/>
              <w:rPr>
                <w:ins w:id="425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26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姓  名</w:t>
              </w:r>
            </w:ins>
          </w:p>
        </w:tc>
        <w:tc>
          <w:tcPr>
            <w:tcW w:w="1493" w:type="dxa"/>
            <w:gridSpan w:val="4"/>
            <w:noWrap/>
            <w:vAlign w:val="center"/>
            <w:tcPrChange w:id="427" w:author="夏梦琪" w:date="2020-01-15T14:25:00Z">
              <w:tcPr>
                <w:tcW w:w="1493" w:type="dxa"/>
                <w:gridSpan w:val="4"/>
                <w:noWrap/>
                <w:vAlign w:val="center"/>
              </w:tcPr>
            </w:tcPrChange>
          </w:tcPr>
          <w:p w14:paraId="008D39C2" w14:textId="77777777" w:rsidR="00BF78BA" w:rsidRPr="00BF78BA" w:rsidRDefault="00BF78BA" w:rsidP="00BF78BA">
            <w:pPr>
              <w:spacing w:line="580" w:lineRule="exact"/>
              <w:jc w:val="center"/>
              <w:rPr>
                <w:ins w:id="428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/>
            <w:vAlign w:val="center"/>
            <w:tcPrChange w:id="429" w:author="夏梦琪" w:date="2020-01-15T14:25:00Z">
              <w:tcPr>
                <w:tcW w:w="1368" w:type="dxa"/>
                <w:gridSpan w:val="3"/>
                <w:noWrap/>
                <w:vAlign w:val="center"/>
              </w:tcPr>
            </w:tcPrChange>
          </w:tcPr>
          <w:p w14:paraId="44ED6EBD" w14:textId="77777777" w:rsidR="00BF78BA" w:rsidRPr="00BF78BA" w:rsidRDefault="00BF78BA" w:rsidP="00BF78BA">
            <w:pPr>
              <w:spacing w:line="580" w:lineRule="exact"/>
              <w:jc w:val="center"/>
              <w:rPr>
                <w:ins w:id="430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31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出生年月</w:t>
              </w:r>
            </w:ins>
          </w:p>
        </w:tc>
        <w:tc>
          <w:tcPr>
            <w:tcW w:w="1340" w:type="dxa"/>
            <w:gridSpan w:val="3"/>
            <w:noWrap/>
            <w:vAlign w:val="center"/>
            <w:tcPrChange w:id="432" w:author="夏梦琪" w:date="2020-01-15T14:25:00Z">
              <w:tcPr>
                <w:tcW w:w="1340" w:type="dxa"/>
                <w:gridSpan w:val="3"/>
                <w:noWrap/>
                <w:vAlign w:val="center"/>
              </w:tcPr>
            </w:tcPrChange>
          </w:tcPr>
          <w:p w14:paraId="63BE2964" w14:textId="77777777" w:rsidR="00BF78BA" w:rsidRPr="00BF78BA" w:rsidRDefault="00BF78BA" w:rsidP="00BF78BA">
            <w:pPr>
              <w:spacing w:line="580" w:lineRule="exact"/>
              <w:jc w:val="center"/>
              <w:rPr>
                <w:ins w:id="433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vMerge w:val="restart"/>
            <w:noWrap/>
            <w:vAlign w:val="center"/>
            <w:tcPrChange w:id="434" w:author="夏梦琪" w:date="2020-01-15T14:25:00Z">
              <w:tcPr>
                <w:tcW w:w="1711" w:type="dxa"/>
                <w:gridSpan w:val="3"/>
                <w:vMerge w:val="restart"/>
                <w:noWrap/>
                <w:vAlign w:val="center"/>
              </w:tcPr>
            </w:tcPrChange>
          </w:tcPr>
          <w:p w14:paraId="1146D9BE" w14:textId="77777777" w:rsidR="00BF78BA" w:rsidRPr="00BF78BA" w:rsidRDefault="00BF78BA" w:rsidP="00BF78BA">
            <w:pPr>
              <w:spacing w:line="580" w:lineRule="exact"/>
              <w:jc w:val="center"/>
              <w:rPr>
                <w:ins w:id="435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47D3D9E1" w14:textId="77777777" w:rsidTr="00DD28CA">
        <w:trPr>
          <w:ins w:id="436" w:author="Administrator" w:date="2021-08-06T16:41:00Z"/>
        </w:trPr>
        <w:tc>
          <w:tcPr>
            <w:tcW w:w="591" w:type="dxa"/>
            <w:vMerge/>
            <w:noWrap/>
            <w:vAlign w:val="center"/>
            <w:tcPrChange w:id="437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5ADA0406" w14:textId="77777777" w:rsidR="00BF78BA" w:rsidRPr="00BF78BA" w:rsidRDefault="00BF78BA" w:rsidP="00BF78BA">
            <w:pPr>
              <w:spacing w:line="580" w:lineRule="exact"/>
              <w:jc w:val="center"/>
              <w:rPr>
                <w:ins w:id="438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439" w:author="夏梦琪" w:date="2020-01-15T14:25:00Z">
              <w:tcPr>
                <w:tcW w:w="1575" w:type="dxa"/>
                <w:gridSpan w:val="2"/>
              </w:tcPr>
            </w:tcPrChange>
          </w:tcPr>
          <w:p w14:paraId="78D94E2A" w14:textId="77777777" w:rsidR="00BF78BA" w:rsidRPr="00BF78BA" w:rsidRDefault="00BF78BA" w:rsidP="00BF78BA">
            <w:pPr>
              <w:spacing w:line="580" w:lineRule="exact"/>
              <w:jc w:val="center"/>
              <w:rPr>
                <w:ins w:id="440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/>
            <w:vAlign w:val="center"/>
            <w:tcPrChange w:id="441" w:author="夏梦琪" w:date="2020-01-15T14:25:00Z">
              <w:tcPr>
                <w:tcW w:w="1615" w:type="dxa"/>
                <w:gridSpan w:val="3"/>
                <w:noWrap/>
                <w:vAlign w:val="center"/>
              </w:tcPr>
            </w:tcPrChange>
          </w:tcPr>
          <w:p w14:paraId="4398A85B" w14:textId="77777777" w:rsidR="00BF78BA" w:rsidRPr="00BF78BA" w:rsidRDefault="00BF78BA" w:rsidP="00BF78BA">
            <w:pPr>
              <w:spacing w:line="580" w:lineRule="exact"/>
              <w:jc w:val="center"/>
              <w:rPr>
                <w:ins w:id="442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43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性  别</w:t>
              </w:r>
            </w:ins>
          </w:p>
        </w:tc>
        <w:tc>
          <w:tcPr>
            <w:tcW w:w="1493" w:type="dxa"/>
            <w:gridSpan w:val="4"/>
            <w:noWrap/>
            <w:vAlign w:val="center"/>
            <w:tcPrChange w:id="444" w:author="夏梦琪" w:date="2020-01-15T14:25:00Z">
              <w:tcPr>
                <w:tcW w:w="1493" w:type="dxa"/>
                <w:gridSpan w:val="4"/>
                <w:noWrap/>
                <w:vAlign w:val="center"/>
              </w:tcPr>
            </w:tcPrChange>
          </w:tcPr>
          <w:p w14:paraId="527F71B7" w14:textId="77777777" w:rsidR="00BF78BA" w:rsidRPr="00BF78BA" w:rsidRDefault="00BF78BA" w:rsidP="00BF78BA">
            <w:pPr>
              <w:spacing w:line="580" w:lineRule="exact"/>
              <w:jc w:val="center"/>
              <w:rPr>
                <w:ins w:id="445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/>
            <w:vAlign w:val="center"/>
            <w:tcPrChange w:id="446" w:author="夏梦琪" w:date="2020-01-15T14:25:00Z">
              <w:tcPr>
                <w:tcW w:w="1368" w:type="dxa"/>
                <w:gridSpan w:val="3"/>
                <w:noWrap/>
                <w:vAlign w:val="center"/>
              </w:tcPr>
            </w:tcPrChange>
          </w:tcPr>
          <w:p w14:paraId="7E3A5E55" w14:textId="77777777" w:rsidR="00BF78BA" w:rsidRPr="00BF78BA" w:rsidRDefault="00BF78BA" w:rsidP="00BF78BA">
            <w:pPr>
              <w:spacing w:line="580" w:lineRule="exact"/>
              <w:jc w:val="center"/>
              <w:rPr>
                <w:ins w:id="447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48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身份证号</w:t>
              </w:r>
            </w:ins>
          </w:p>
        </w:tc>
        <w:tc>
          <w:tcPr>
            <w:tcW w:w="1340" w:type="dxa"/>
            <w:gridSpan w:val="3"/>
            <w:noWrap/>
            <w:vAlign w:val="center"/>
            <w:tcPrChange w:id="449" w:author="夏梦琪" w:date="2020-01-15T14:25:00Z">
              <w:tcPr>
                <w:tcW w:w="1340" w:type="dxa"/>
                <w:gridSpan w:val="3"/>
                <w:noWrap/>
                <w:vAlign w:val="center"/>
              </w:tcPr>
            </w:tcPrChange>
          </w:tcPr>
          <w:p w14:paraId="2041CF74" w14:textId="77777777" w:rsidR="00BF78BA" w:rsidRPr="00BF78BA" w:rsidRDefault="00BF78BA" w:rsidP="00BF78BA">
            <w:pPr>
              <w:spacing w:line="580" w:lineRule="exact"/>
              <w:jc w:val="center"/>
              <w:rPr>
                <w:ins w:id="450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vMerge/>
            <w:noWrap/>
            <w:vAlign w:val="center"/>
            <w:tcPrChange w:id="451" w:author="夏梦琪" w:date="2020-01-15T14:25:00Z">
              <w:tcPr>
                <w:tcW w:w="1711" w:type="dxa"/>
                <w:gridSpan w:val="3"/>
                <w:vMerge/>
                <w:noWrap/>
                <w:vAlign w:val="center"/>
              </w:tcPr>
            </w:tcPrChange>
          </w:tcPr>
          <w:p w14:paraId="17C05043" w14:textId="77777777" w:rsidR="00BF78BA" w:rsidRPr="00BF78BA" w:rsidRDefault="00BF78BA" w:rsidP="00BF78BA">
            <w:pPr>
              <w:spacing w:line="580" w:lineRule="exact"/>
              <w:jc w:val="center"/>
              <w:rPr>
                <w:ins w:id="452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7EFD1250" w14:textId="77777777" w:rsidTr="00DD28CA">
        <w:trPr>
          <w:ins w:id="453" w:author="Administrator" w:date="2021-08-06T16:41:00Z"/>
        </w:trPr>
        <w:tc>
          <w:tcPr>
            <w:tcW w:w="591" w:type="dxa"/>
            <w:vMerge/>
            <w:noWrap/>
            <w:vAlign w:val="center"/>
            <w:tcPrChange w:id="454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255A67C7" w14:textId="77777777" w:rsidR="00BF78BA" w:rsidRPr="00BF78BA" w:rsidRDefault="00BF78BA" w:rsidP="00BF78BA">
            <w:pPr>
              <w:spacing w:line="580" w:lineRule="exact"/>
              <w:jc w:val="center"/>
              <w:rPr>
                <w:ins w:id="455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456" w:author="夏梦琪" w:date="2020-01-15T14:25:00Z">
              <w:tcPr>
                <w:tcW w:w="1575" w:type="dxa"/>
                <w:gridSpan w:val="2"/>
              </w:tcPr>
            </w:tcPrChange>
          </w:tcPr>
          <w:p w14:paraId="184C0B5F" w14:textId="77777777" w:rsidR="00BF78BA" w:rsidRPr="00BF78BA" w:rsidRDefault="00BF78BA" w:rsidP="00BF78BA">
            <w:pPr>
              <w:spacing w:line="580" w:lineRule="exact"/>
              <w:jc w:val="center"/>
              <w:rPr>
                <w:ins w:id="457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/>
            <w:vAlign w:val="center"/>
            <w:tcPrChange w:id="458" w:author="夏梦琪" w:date="2020-01-15T14:25:00Z">
              <w:tcPr>
                <w:tcW w:w="1615" w:type="dxa"/>
                <w:gridSpan w:val="3"/>
                <w:noWrap/>
                <w:vAlign w:val="center"/>
              </w:tcPr>
            </w:tcPrChange>
          </w:tcPr>
          <w:p w14:paraId="385CF954" w14:textId="77777777" w:rsidR="00BF78BA" w:rsidRPr="00BF78BA" w:rsidRDefault="00BF78BA" w:rsidP="00BF78BA">
            <w:pPr>
              <w:spacing w:line="580" w:lineRule="exact"/>
              <w:jc w:val="center"/>
              <w:rPr>
                <w:ins w:id="459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60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政治面貌</w:t>
              </w:r>
            </w:ins>
          </w:p>
        </w:tc>
        <w:tc>
          <w:tcPr>
            <w:tcW w:w="1493" w:type="dxa"/>
            <w:gridSpan w:val="4"/>
            <w:noWrap/>
            <w:vAlign w:val="center"/>
            <w:tcPrChange w:id="461" w:author="夏梦琪" w:date="2020-01-15T14:25:00Z">
              <w:tcPr>
                <w:tcW w:w="1493" w:type="dxa"/>
                <w:gridSpan w:val="4"/>
                <w:noWrap/>
                <w:vAlign w:val="center"/>
              </w:tcPr>
            </w:tcPrChange>
          </w:tcPr>
          <w:p w14:paraId="61D5DFBC" w14:textId="77777777" w:rsidR="00BF78BA" w:rsidRPr="00BF78BA" w:rsidRDefault="00BF78BA" w:rsidP="00BF78BA">
            <w:pPr>
              <w:spacing w:line="580" w:lineRule="exact"/>
              <w:jc w:val="center"/>
              <w:rPr>
                <w:ins w:id="462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/>
            <w:vAlign w:val="center"/>
            <w:tcPrChange w:id="463" w:author="夏梦琪" w:date="2020-01-15T14:25:00Z">
              <w:tcPr>
                <w:tcW w:w="1368" w:type="dxa"/>
                <w:gridSpan w:val="3"/>
                <w:noWrap/>
                <w:vAlign w:val="center"/>
              </w:tcPr>
            </w:tcPrChange>
          </w:tcPr>
          <w:p w14:paraId="64F50F6E" w14:textId="77777777" w:rsidR="00BF78BA" w:rsidRPr="00BF78BA" w:rsidRDefault="00BF78BA" w:rsidP="00BF78BA">
            <w:pPr>
              <w:spacing w:line="580" w:lineRule="exact"/>
              <w:jc w:val="center"/>
              <w:rPr>
                <w:ins w:id="464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65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婚姻状况</w:t>
              </w:r>
            </w:ins>
          </w:p>
        </w:tc>
        <w:tc>
          <w:tcPr>
            <w:tcW w:w="1340" w:type="dxa"/>
            <w:gridSpan w:val="3"/>
            <w:noWrap/>
            <w:vAlign w:val="center"/>
            <w:tcPrChange w:id="466" w:author="夏梦琪" w:date="2020-01-15T14:25:00Z">
              <w:tcPr>
                <w:tcW w:w="1340" w:type="dxa"/>
                <w:gridSpan w:val="3"/>
                <w:noWrap/>
                <w:vAlign w:val="center"/>
              </w:tcPr>
            </w:tcPrChange>
          </w:tcPr>
          <w:p w14:paraId="285DCA86" w14:textId="77777777" w:rsidR="00BF78BA" w:rsidRPr="00BF78BA" w:rsidRDefault="00BF78BA" w:rsidP="00BF78BA">
            <w:pPr>
              <w:spacing w:line="580" w:lineRule="exact"/>
              <w:jc w:val="center"/>
              <w:rPr>
                <w:ins w:id="467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vMerge/>
            <w:noWrap/>
            <w:vAlign w:val="center"/>
            <w:tcPrChange w:id="468" w:author="夏梦琪" w:date="2020-01-15T14:25:00Z">
              <w:tcPr>
                <w:tcW w:w="1711" w:type="dxa"/>
                <w:gridSpan w:val="3"/>
                <w:vMerge/>
                <w:noWrap/>
                <w:vAlign w:val="center"/>
              </w:tcPr>
            </w:tcPrChange>
          </w:tcPr>
          <w:p w14:paraId="312F4F2C" w14:textId="77777777" w:rsidR="00BF78BA" w:rsidRPr="00BF78BA" w:rsidRDefault="00BF78BA" w:rsidP="00BF78BA">
            <w:pPr>
              <w:spacing w:line="580" w:lineRule="exact"/>
              <w:jc w:val="center"/>
              <w:rPr>
                <w:ins w:id="469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4BB18212" w14:textId="77777777" w:rsidTr="00DD28CA">
        <w:trPr>
          <w:trHeight w:val="780"/>
          <w:ins w:id="470" w:author="Administrator" w:date="2021-08-06T16:41:00Z"/>
          <w:trPrChange w:id="471" w:author="夏梦琪" w:date="2020-01-15T14:25:00Z">
            <w:trPr>
              <w:trHeight w:val="780"/>
            </w:trPr>
          </w:trPrChange>
        </w:trPr>
        <w:tc>
          <w:tcPr>
            <w:tcW w:w="591" w:type="dxa"/>
            <w:vMerge/>
            <w:noWrap/>
            <w:vAlign w:val="center"/>
            <w:tcPrChange w:id="472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4DB48444" w14:textId="77777777" w:rsidR="00BF78BA" w:rsidRPr="00BF78BA" w:rsidRDefault="00BF78BA" w:rsidP="00BF78BA">
            <w:pPr>
              <w:spacing w:line="580" w:lineRule="exact"/>
              <w:jc w:val="center"/>
              <w:rPr>
                <w:ins w:id="473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474" w:author="夏梦琪" w:date="2020-01-15T14:25:00Z">
              <w:tcPr>
                <w:tcW w:w="1575" w:type="dxa"/>
                <w:gridSpan w:val="2"/>
              </w:tcPr>
            </w:tcPrChange>
          </w:tcPr>
          <w:p w14:paraId="214312A0" w14:textId="77777777" w:rsidR="00BF78BA" w:rsidRPr="00BF78BA" w:rsidRDefault="00BF78BA" w:rsidP="00BF78BA">
            <w:pPr>
              <w:spacing w:line="580" w:lineRule="exact"/>
              <w:jc w:val="center"/>
              <w:rPr>
                <w:ins w:id="475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/>
            <w:vAlign w:val="center"/>
            <w:tcPrChange w:id="476" w:author="夏梦琪" w:date="2020-01-15T14:25:00Z">
              <w:tcPr>
                <w:tcW w:w="1615" w:type="dxa"/>
                <w:gridSpan w:val="3"/>
                <w:noWrap/>
                <w:vAlign w:val="center"/>
              </w:tcPr>
            </w:tcPrChange>
          </w:tcPr>
          <w:p w14:paraId="252E4983" w14:textId="77777777" w:rsidR="00BF78BA" w:rsidRPr="00BF78BA" w:rsidRDefault="00BF78BA" w:rsidP="00BF78BA">
            <w:pPr>
              <w:spacing w:line="580" w:lineRule="exact"/>
              <w:jc w:val="center"/>
              <w:rPr>
                <w:ins w:id="477" w:author="Administrator" w:date="2021-08-06T16:41:00Z"/>
                <w:rFonts w:ascii="楷体_GB2312" w:eastAsia="楷体_GB2312"/>
                <w:sz w:val="28"/>
                <w:szCs w:val="28"/>
              </w:rPr>
            </w:pPr>
            <w:ins w:id="478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学历、学位</w:t>
              </w:r>
            </w:ins>
          </w:p>
        </w:tc>
        <w:tc>
          <w:tcPr>
            <w:tcW w:w="4201" w:type="dxa"/>
            <w:gridSpan w:val="10"/>
            <w:noWrap/>
            <w:vAlign w:val="center"/>
            <w:tcPrChange w:id="479" w:author="夏梦琪" w:date="2020-01-15T14:25:00Z">
              <w:tcPr>
                <w:tcW w:w="4201" w:type="dxa"/>
                <w:gridSpan w:val="10"/>
                <w:noWrap/>
                <w:vAlign w:val="center"/>
              </w:tcPr>
            </w:tcPrChange>
          </w:tcPr>
          <w:p w14:paraId="7BC6E1B4" w14:textId="77777777" w:rsidR="00BF78BA" w:rsidRPr="00BF78BA" w:rsidRDefault="00BF78BA" w:rsidP="00BF78BA">
            <w:pPr>
              <w:spacing w:line="580" w:lineRule="exact"/>
              <w:jc w:val="center"/>
              <w:rPr>
                <w:ins w:id="480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vMerge/>
            <w:noWrap/>
            <w:vAlign w:val="center"/>
            <w:tcPrChange w:id="481" w:author="夏梦琪" w:date="2020-01-15T14:25:00Z">
              <w:tcPr>
                <w:tcW w:w="1711" w:type="dxa"/>
                <w:gridSpan w:val="3"/>
                <w:vMerge/>
                <w:noWrap/>
                <w:vAlign w:val="center"/>
              </w:tcPr>
            </w:tcPrChange>
          </w:tcPr>
          <w:p w14:paraId="17CDC2A9" w14:textId="77777777" w:rsidR="00BF78BA" w:rsidRPr="00BF78BA" w:rsidRDefault="00BF78BA" w:rsidP="00BF78BA">
            <w:pPr>
              <w:spacing w:line="580" w:lineRule="exact"/>
              <w:jc w:val="center"/>
              <w:rPr>
                <w:ins w:id="482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6A2A5815" w14:textId="77777777" w:rsidTr="00DD28CA">
        <w:trPr>
          <w:trHeight w:val="335"/>
          <w:ins w:id="483" w:author="Administrator" w:date="2021-08-06T16:41:00Z"/>
          <w:trPrChange w:id="484" w:author="夏梦琪" w:date="2020-01-15T14:28:00Z">
            <w:trPr>
              <w:trHeight w:val="335"/>
            </w:trPr>
          </w:trPrChange>
        </w:trPr>
        <w:tc>
          <w:tcPr>
            <w:tcW w:w="591" w:type="dxa"/>
            <w:vMerge/>
            <w:noWrap/>
            <w:vAlign w:val="center"/>
            <w:tcPrChange w:id="485" w:author="夏梦琪" w:date="2020-01-15T14:28:00Z">
              <w:tcPr>
                <w:tcW w:w="591" w:type="dxa"/>
                <w:vMerge/>
                <w:noWrap/>
                <w:vAlign w:val="center"/>
              </w:tcPr>
            </w:tcPrChange>
          </w:tcPr>
          <w:p w14:paraId="73D7BA9D" w14:textId="77777777" w:rsidR="00BF78BA" w:rsidRPr="00BF78BA" w:rsidRDefault="00BF78BA" w:rsidP="00BF78BA">
            <w:pPr>
              <w:spacing w:line="580" w:lineRule="exact"/>
              <w:jc w:val="center"/>
              <w:rPr>
                <w:ins w:id="486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487" w:author="夏梦琪" w:date="2020-01-15T14:28:00Z">
              <w:tcPr>
                <w:tcW w:w="1575" w:type="dxa"/>
                <w:gridSpan w:val="2"/>
              </w:tcPr>
            </w:tcPrChange>
          </w:tcPr>
          <w:p w14:paraId="361EFD37" w14:textId="77777777" w:rsidR="00BF78BA" w:rsidRPr="00BF78BA" w:rsidRDefault="00BF78BA" w:rsidP="00BF78BA">
            <w:pPr>
              <w:spacing w:line="540" w:lineRule="exact"/>
              <w:jc w:val="center"/>
              <w:rPr>
                <w:ins w:id="488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/>
            <w:vAlign w:val="center"/>
            <w:tcPrChange w:id="489" w:author="夏梦琪" w:date="2020-01-15T14:28:00Z">
              <w:tcPr>
                <w:tcW w:w="1615" w:type="dxa"/>
                <w:gridSpan w:val="3"/>
                <w:noWrap/>
                <w:vAlign w:val="center"/>
              </w:tcPr>
            </w:tcPrChange>
          </w:tcPr>
          <w:p w14:paraId="5DE4FB46" w14:textId="77777777" w:rsidR="00BF78BA" w:rsidRPr="00BF78BA" w:rsidRDefault="00BF78BA" w:rsidP="00BF78BA">
            <w:pPr>
              <w:spacing w:line="400" w:lineRule="exact"/>
              <w:jc w:val="center"/>
              <w:rPr>
                <w:ins w:id="490" w:author="Administrator" w:date="2021-08-06T16:41:00Z"/>
                <w:rFonts w:ascii="楷体_GB2312" w:eastAsia="楷体_GB2312"/>
                <w:sz w:val="28"/>
                <w:szCs w:val="28"/>
              </w:rPr>
              <w:pPrChange w:id="491" w:author="夏梦琪" w:date="2020-01-15T14:27:00Z">
                <w:pPr>
                  <w:framePr w:hSpace="180" w:wrap="around" w:vAnchor="text" w:hAnchor="margin" w:xAlign="center" w:y="2"/>
                  <w:spacing w:line="540" w:lineRule="exact"/>
                  <w:jc w:val="center"/>
                </w:pPr>
              </w:pPrChange>
            </w:pPr>
            <w:ins w:id="49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毕业院校及</w:t>
              </w:r>
            </w:ins>
          </w:p>
          <w:p w14:paraId="34889388" w14:textId="77777777" w:rsidR="00BF78BA" w:rsidRPr="00BF78BA" w:rsidRDefault="00BF78BA" w:rsidP="00BF78BA">
            <w:pPr>
              <w:spacing w:line="400" w:lineRule="exact"/>
              <w:jc w:val="center"/>
              <w:rPr>
                <w:ins w:id="493" w:author="Administrator" w:date="2021-08-06T16:41:00Z"/>
                <w:rFonts w:ascii="楷体_GB2312" w:eastAsia="楷体_GB2312"/>
                <w:sz w:val="28"/>
                <w:szCs w:val="28"/>
              </w:rPr>
              <w:pPrChange w:id="494" w:author="夏梦琪" w:date="2020-01-15T14:27:00Z">
                <w:pPr>
                  <w:framePr w:hSpace="180" w:wrap="around" w:vAnchor="text" w:hAnchor="margin" w:xAlign="center" w:y="2"/>
                  <w:spacing w:line="540" w:lineRule="exact"/>
                  <w:jc w:val="center"/>
                </w:pPr>
              </w:pPrChange>
            </w:pPr>
            <w:ins w:id="495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专业</w:t>
              </w:r>
            </w:ins>
          </w:p>
        </w:tc>
        <w:tc>
          <w:tcPr>
            <w:tcW w:w="2861" w:type="dxa"/>
            <w:gridSpan w:val="7"/>
            <w:noWrap/>
            <w:vAlign w:val="center"/>
            <w:tcPrChange w:id="496" w:author="夏梦琪" w:date="2020-01-15T14:28:00Z">
              <w:tcPr>
                <w:tcW w:w="2861" w:type="dxa"/>
                <w:gridSpan w:val="7"/>
                <w:noWrap/>
                <w:vAlign w:val="center"/>
              </w:tcPr>
            </w:tcPrChange>
          </w:tcPr>
          <w:p w14:paraId="76909FD8" w14:textId="77777777" w:rsidR="00BF78BA" w:rsidRPr="00BF78BA" w:rsidRDefault="00BF78BA" w:rsidP="00BF78BA">
            <w:pPr>
              <w:spacing w:line="540" w:lineRule="exact"/>
              <w:jc w:val="center"/>
              <w:rPr>
                <w:ins w:id="497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7" w:type="dxa"/>
            <w:gridSpan w:val="4"/>
            <w:noWrap/>
            <w:vAlign w:val="center"/>
            <w:tcPrChange w:id="498" w:author="夏梦琪" w:date="2020-01-15T14:28:00Z">
              <w:tcPr>
                <w:tcW w:w="1365" w:type="dxa"/>
                <w:gridSpan w:val="4"/>
                <w:noWrap/>
                <w:vAlign w:val="center"/>
              </w:tcPr>
            </w:tcPrChange>
          </w:tcPr>
          <w:p w14:paraId="255120B3" w14:textId="77777777" w:rsidR="00BF78BA" w:rsidRPr="00BF78BA" w:rsidRDefault="00BF78BA" w:rsidP="00BF78BA">
            <w:pPr>
              <w:spacing w:line="400" w:lineRule="exact"/>
              <w:jc w:val="center"/>
              <w:rPr>
                <w:ins w:id="499" w:author="Administrator" w:date="2021-08-06T16:41:00Z"/>
                <w:rFonts w:ascii="楷体_GB2312" w:eastAsia="楷体_GB2312"/>
                <w:sz w:val="28"/>
                <w:szCs w:val="28"/>
              </w:rPr>
              <w:pPrChange w:id="500" w:author="夏梦琪" w:date="2020-01-15T14:27:00Z">
                <w:pPr>
                  <w:framePr w:hSpace="180" w:wrap="around" w:vAnchor="text" w:hAnchor="margin" w:xAlign="center" w:y="2"/>
                  <w:spacing w:line="540" w:lineRule="exact"/>
                  <w:jc w:val="center"/>
                </w:pPr>
              </w:pPrChange>
            </w:pPr>
            <w:ins w:id="501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专业技术资格</w:t>
              </w:r>
            </w:ins>
          </w:p>
        </w:tc>
        <w:tc>
          <w:tcPr>
            <w:tcW w:w="1704" w:type="dxa"/>
            <w:gridSpan w:val="2"/>
            <w:noWrap/>
            <w:vAlign w:val="center"/>
            <w:tcPrChange w:id="502" w:author="夏梦琪" w:date="2020-01-15T14:28:00Z">
              <w:tcPr>
                <w:tcW w:w="1686" w:type="dxa"/>
                <w:gridSpan w:val="2"/>
                <w:noWrap/>
                <w:vAlign w:val="center"/>
              </w:tcPr>
            </w:tcPrChange>
          </w:tcPr>
          <w:p w14:paraId="346036FD" w14:textId="77777777" w:rsidR="00BF78BA" w:rsidRPr="00BF78BA" w:rsidRDefault="00BF78BA" w:rsidP="00BF78BA">
            <w:pPr>
              <w:spacing w:line="580" w:lineRule="exact"/>
              <w:jc w:val="center"/>
              <w:rPr>
                <w:ins w:id="503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7B59BCF8" w14:textId="77777777" w:rsidTr="00DD28CA">
        <w:trPr>
          <w:trHeight w:val="675"/>
          <w:ins w:id="504" w:author="Administrator" w:date="2021-08-06T16:41:00Z"/>
          <w:trPrChange w:id="505" w:author="夏梦琪" w:date="2020-01-15T14:25:00Z">
            <w:trPr>
              <w:trHeight w:val="675"/>
            </w:trPr>
          </w:trPrChange>
        </w:trPr>
        <w:tc>
          <w:tcPr>
            <w:tcW w:w="591" w:type="dxa"/>
            <w:vMerge/>
            <w:noWrap/>
            <w:vAlign w:val="center"/>
            <w:tcPrChange w:id="506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7582051A" w14:textId="77777777" w:rsidR="00BF78BA" w:rsidRPr="00BF78BA" w:rsidRDefault="00BF78BA" w:rsidP="00BF78BA">
            <w:pPr>
              <w:spacing w:line="580" w:lineRule="exact"/>
              <w:rPr>
                <w:ins w:id="507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508" w:author="夏梦琪" w:date="2020-01-15T14:25:00Z">
              <w:tcPr>
                <w:tcW w:w="1575" w:type="dxa"/>
                <w:gridSpan w:val="2"/>
              </w:tcPr>
            </w:tcPrChange>
          </w:tcPr>
          <w:p w14:paraId="180AB0BB" w14:textId="77777777" w:rsidR="00BF78BA" w:rsidRPr="00BF78BA" w:rsidRDefault="00BF78BA" w:rsidP="00BF78BA">
            <w:pPr>
              <w:spacing w:line="580" w:lineRule="exact"/>
              <w:rPr>
                <w:ins w:id="509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38" w:type="dxa"/>
            <w:gridSpan w:val="6"/>
            <w:noWrap/>
            <w:vAlign w:val="center"/>
            <w:tcPrChange w:id="510" w:author="夏梦琪" w:date="2020-01-15T14:25:00Z">
              <w:tcPr>
                <w:tcW w:w="2138" w:type="dxa"/>
                <w:gridSpan w:val="6"/>
                <w:noWrap/>
                <w:vAlign w:val="center"/>
              </w:tcPr>
            </w:tcPrChange>
          </w:tcPr>
          <w:p w14:paraId="6D2ABA31" w14:textId="77777777" w:rsidR="00BF78BA" w:rsidRPr="00BF78BA" w:rsidRDefault="00BF78BA" w:rsidP="00BF78BA">
            <w:pPr>
              <w:spacing w:line="580" w:lineRule="exact"/>
              <w:rPr>
                <w:ins w:id="511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1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工作单位、职务</w:t>
              </w:r>
            </w:ins>
          </w:p>
        </w:tc>
        <w:tc>
          <w:tcPr>
            <w:tcW w:w="5389" w:type="dxa"/>
            <w:gridSpan w:val="10"/>
            <w:noWrap/>
            <w:vAlign w:val="center"/>
            <w:tcPrChange w:id="513" w:author="夏梦琪" w:date="2020-01-15T14:25:00Z">
              <w:tcPr>
                <w:tcW w:w="5389" w:type="dxa"/>
                <w:gridSpan w:val="10"/>
                <w:noWrap/>
                <w:vAlign w:val="center"/>
              </w:tcPr>
            </w:tcPrChange>
          </w:tcPr>
          <w:p w14:paraId="1B35D5DA" w14:textId="77777777" w:rsidR="00BF78BA" w:rsidRPr="00BF78BA" w:rsidRDefault="00BF78BA" w:rsidP="00BF78BA">
            <w:pPr>
              <w:spacing w:line="580" w:lineRule="exact"/>
              <w:rPr>
                <w:ins w:id="514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4353EF16" w14:textId="77777777" w:rsidTr="00DD28CA">
        <w:trPr>
          <w:ins w:id="515" w:author="Administrator" w:date="2021-08-06T16:41:00Z"/>
        </w:trPr>
        <w:tc>
          <w:tcPr>
            <w:tcW w:w="591" w:type="dxa"/>
            <w:vMerge/>
            <w:noWrap/>
            <w:vAlign w:val="center"/>
            <w:tcPrChange w:id="516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3CB37FD0" w14:textId="77777777" w:rsidR="00BF78BA" w:rsidRPr="00BF78BA" w:rsidRDefault="00BF78BA" w:rsidP="00BF78BA">
            <w:pPr>
              <w:spacing w:line="580" w:lineRule="exact"/>
              <w:jc w:val="center"/>
              <w:rPr>
                <w:ins w:id="517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518" w:author="夏梦琪" w:date="2020-01-15T14:25:00Z">
              <w:tcPr>
                <w:tcW w:w="1575" w:type="dxa"/>
                <w:gridSpan w:val="2"/>
              </w:tcPr>
            </w:tcPrChange>
          </w:tcPr>
          <w:p w14:paraId="4D3B2302" w14:textId="77777777" w:rsidR="00BF78BA" w:rsidRPr="00BF78BA" w:rsidRDefault="00BF78BA" w:rsidP="00BF78BA">
            <w:pPr>
              <w:spacing w:line="580" w:lineRule="exact"/>
              <w:jc w:val="center"/>
              <w:rPr>
                <w:ins w:id="519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noWrap/>
            <w:vAlign w:val="center"/>
            <w:tcPrChange w:id="520" w:author="夏梦琪" w:date="2020-01-15T14:25:00Z">
              <w:tcPr>
                <w:tcW w:w="1927" w:type="dxa"/>
                <w:gridSpan w:val="4"/>
                <w:noWrap/>
                <w:vAlign w:val="center"/>
              </w:tcPr>
            </w:tcPrChange>
          </w:tcPr>
          <w:p w14:paraId="70BAD266" w14:textId="77777777" w:rsidR="00BF78BA" w:rsidRPr="00BF78BA" w:rsidRDefault="00BF78BA" w:rsidP="00BF78BA">
            <w:pPr>
              <w:spacing w:line="580" w:lineRule="exact"/>
              <w:jc w:val="center"/>
              <w:rPr>
                <w:ins w:id="521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2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入</w:t>
              </w:r>
              <w:proofErr w:type="gramStart"/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职时间</w:t>
              </w:r>
              <w:proofErr w:type="gramEnd"/>
            </w:ins>
          </w:p>
        </w:tc>
        <w:tc>
          <w:tcPr>
            <w:tcW w:w="5600" w:type="dxa"/>
            <w:gridSpan w:val="12"/>
            <w:noWrap/>
            <w:vAlign w:val="center"/>
            <w:tcPrChange w:id="523" w:author="夏梦琪" w:date="2020-01-15T14:25:00Z">
              <w:tcPr>
                <w:tcW w:w="5600" w:type="dxa"/>
                <w:gridSpan w:val="12"/>
                <w:noWrap/>
                <w:vAlign w:val="center"/>
              </w:tcPr>
            </w:tcPrChange>
          </w:tcPr>
          <w:p w14:paraId="4A26889E" w14:textId="77777777" w:rsidR="00BF78BA" w:rsidRPr="00BF78BA" w:rsidRDefault="00BF78BA" w:rsidP="00BF78BA">
            <w:pPr>
              <w:spacing w:line="580" w:lineRule="exact"/>
              <w:jc w:val="center"/>
              <w:rPr>
                <w:ins w:id="524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1A9FE6F9" w14:textId="77777777" w:rsidTr="00DD28CA">
        <w:trPr>
          <w:ins w:id="525" w:author="Administrator" w:date="2021-08-06T16:41:00Z"/>
        </w:trPr>
        <w:tc>
          <w:tcPr>
            <w:tcW w:w="591" w:type="dxa"/>
            <w:vMerge/>
            <w:noWrap/>
            <w:vAlign w:val="center"/>
            <w:tcPrChange w:id="526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06080918" w14:textId="77777777" w:rsidR="00BF78BA" w:rsidRPr="00BF78BA" w:rsidRDefault="00BF78BA" w:rsidP="00BF78BA">
            <w:pPr>
              <w:spacing w:line="580" w:lineRule="exact"/>
              <w:jc w:val="center"/>
              <w:rPr>
                <w:ins w:id="527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528" w:author="夏梦琪" w:date="2020-01-15T14:25:00Z">
              <w:tcPr>
                <w:tcW w:w="1575" w:type="dxa"/>
                <w:gridSpan w:val="2"/>
              </w:tcPr>
            </w:tcPrChange>
          </w:tcPr>
          <w:p w14:paraId="7D5198FC" w14:textId="77777777" w:rsidR="00BF78BA" w:rsidRPr="00BF78BA" w:rsidRDefault="00BF78BA" w:rsidP="00BF78BA">
            <w:pPr>
              <w:spacing w:line="580" w:lineRule="exact"/>
              <w:jc w:val="center"/>
              <w:rPr>
                <w:ins w:id="529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noWrap/>
            <w:vAlign w:val="center"/>
            <w:tcPrChange w:id="530" w:author="夏梦琪" w:date="2020-01-15T14:25:00Z">
              <w:tcPr>
                <w:tcW w:w="1927" w:type="dxa"/>
                <w:gridSpan w:val="4"/>
                <w:noWrap/>
                <w:vAlign w:val="center"/>
              </w:tcPr>
            </w:tcPrChange>
          </w:tcPr>
          <w:p w14:paraId="3E66EF63" w14:textId="77777777" w:rsidR="00BF78BA" w:rsidRPr="00BF78BA" w:rsidRDefault="00BF78BA" w:rsidP="00BF78BA">
            <w:pPr>
              <w:spacing w:line="580" w:lineRule="exact"/>
              <w:jc w:val="center"/>
              <w:rPr>
                <w:ins w:id="531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3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户籍地</w:t>
              </w:r>
            </w:ins>
          </w:p>
        </w:tc>
        <w:tc>
          <w:tcPr>
            <w:tcW w:w="2524" w:type="dxa"/>
            <w:gridSpan w:val="5"/>
            <w:noWrap/>
            <w:vAlign w:val="center"/>
            <w:tcPrChange w:id="533" w:author="夏梦琪" w:date="2020-01-15T14:25:00Z">
              <w:tcPr>
                <w:tcW w:w="2524" w:type="dxa"/>
                <w:gridSpan w:val="5"/>
                <w:noWrap/>
                <w:vAlign w:val="center"/>
              </w:tcPr>
            </w:tcPrChange>
          </w:tcPr>
          <w:p w14:paraId="0DFA7BEA" w14:textId="77777777" w:rsidR="00BF78BA" w:rsidRPr="00BF78BA" w:rsidRDefault="00BF78BA" w:rsidP="00BF78BA">
            <w:pPr>
              <w:spacing w:line="580" w:lineRule="exact"/>
              <w:jc w:val="center"/>
              <w:rPr>
                <w:ins w:id="534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35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省    市（县）</w:t>
              </w:r>
            </w:ins>
          </w:p>
        </w:tc>
        <w:tc>
          <w:tcPr>
            <w:tcW w:w="1365" w:type="dxa"/>
            <w:gridSpan w:val="4"/>
            <w:noWrap/>
            <w:vAlign w:val="center"/>
            <w:tcPrChange w:id="536" w:author="夏梦琪" w:date="2020-01-15T14:25:00Z">
              <w:tcPr>
                <w:tcW w:w="1365" w:type="dxa"/>
                <w:gridSpan w:val="4"/>
                <w:noWrap/>
                <w:vAlign w:val="center"/>
              </w:tcPr>
            </w:tcPrChange>
          </w:tcPr>
          <w:p w14:paraId="5D707667" w14:textId="77777777" w:rsidR="00BF78BA" w:rsidRPr="00BF78BA" w:rsidRDefault="00BF78BA" w:rsidP="00BF78BA">
            <w:pPr>
              <w:spacing w:line="580" w:lineRule="exact"/>
              <w:jc w:val="center"/>
              <w:rPr>
                <w:ins w:id="537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38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联系电话</w:t>
              </w:r>
            </w:ins>
          </w:p>
        </w:tc>
        <w:tc>
          <w:tcPr>
            <w:tcW w:w="1711" w:type="dxa"/>
            <w:gridSpan w:val="3"/>
            <w:noWrap/>
            <w:vAlign w:val="center"/>
            <w:tcPrChange w:id="539" w:author="夏梦琪" w:date="2020-01-15T14:25:00Z">
              <w:tcPr>
                <w:tcW w:w="1711" w:type="dxa"/>
                <w:gridSpan w:val="3"/>
                <w:noWrap/>
                <w:vAlign w:val="center"/>
              </w:tcPr>
            </w:tcPrChange>
          </w:tcPr>
          <w:p w14:paraId="3E7B48AD" w14:textId="77777777" w:rsidR="00BF78BA" w:rsidRPr="00BF78BA" w:rsidRDefault="00BF78BA" w:rsidP="00BF78BA">
            <w:pPr>
              <w:spacing w:line="580" w:lineRule="exact"/>
              <w:jc w:val="center"/>
              <w:rPr>
                <w:ins w:id="540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41332286" w14:textId="77777777" w:rsidTr="00DD28CA">
        <w:trPr>
          <w:trHeight w:val="1660"/>
          <w:ins w:id="541" w:author="Administrator" w:date="2021-08-06T16:41:00Z"/>
          <w:trPrChange w:id="542" w:author="夏梦琪" w:date="2020-01-15T14:25:00Z">
            <w:trPr>
              <w:trHeight w:val="1660"/>
            </w:trPr>
          </w:trPrChange>
        </w:trPr>
        <w:tc>
          <w:tcPr>
            <w:tcW w:w="591" w:type="dxa"/>
            <w:vMerge/>
            <w:noWrap/>
            <w:vAlign w:val="center"/>
            <w:tcPrChange w:id="543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036C94EF" w14:textId="77777777" w:rsidR="00BF78BA" w:rsidRPr="00BF78BA" w:rsidRDefault="00BF78BA" w:rsidP="00BF78BA">
            <w:pPr>
              <w:spacing w:line="520" w:lineRule="exact"/>
              <w:jc w:val="center"/>
              <w:rPr>
                <w:ins w:id="544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545" w:author="夏梦琪" w:date="2020-01-15T14:25:00Z">
              <w:tcPr>
                <w:tcW w:w="1575" w:type="dxa"/>
                <w:gridSpan w:val="2"/>
              </w:tcPr>
            </w:tcPrChange>
          </w:tcPr>
          <w:p w14:paraId="779A4A52" w14:textId="77777777" w:rsidR="00BF78BA" w:rsidRPr="00BF78BA" w:rsidRDefault="00BF78BA" w:rsidP="00BF78BA">
            <w:pPr>
              <w:spacing w:line="580" w:lineRule="exact"/>
              <w:jc w:val="center"/>
              <w:rPr>
                <w:ins w:id="546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noWrap/>
            <w:vAlign w:val="center"/>
            <w:tcPrChange w:id="547" w:author="夏梦琪" w:date="2020-01-15T14:25:00Z">
              <w:tcPr>
                <w:tcW w:w="1927" w:type="dxa"/>
                <w:gridSpan w:val="4"/>
                <w:noWrap/>
                <w:vAlign w:val="center"/>
              </w:tcPr>
            </w:tcPrChange>
          </w:tcPr>
          <w:p w14:paraId="75222026" w14:textId="77777777" w:rsidR="00BF78BA" w:rsidRPr="00BF78BA" w:rsidRDefault="00BF78BA" w:rsidP="00BF78BA">
            <w:pPr>
              <w:spacing w:line="580" w:lineRule="exact"/>
              <w:jc w:val="center"/>
              <w:rPr>
                <w:ins w:id="548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49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获奖情况</w:t>
              </w:r>
            </w:ins>
          </w:p>
        </w:tc>
        <w:tc>
          <w:tcPr>
            <w:tcW w:w="5600" w:type="dxa"/>
            <w:gridSpan w:val="12"/>
            <w:noWrap/>
            <w:vAlign w:val="center"/>
            <w:tcPrChange w:id="550" w:author="夏梦琪" w:date="2020-01-15T14:25:00Z">
              <w:tcPr>
                <w:tcW w:w="5600" w:type="dxa"/>
                <w:gridSpan w:val="12"/>
                <w:noWrap/>
                <w:vAlign w:val="center"/>
              </w:tcPr>
            </w:tcPrChange>
          </w:tcPr>
          <w:p w14:paraId="39385574" w14:textId="77777777" w:rsidR="00BF78BA" w:rsidRPr="00BF78BA" w:rsidRDefault="00BF78BA" w:rsidP="00BF78BA">
            <w:pPr>
              <w:spacing w:line="580" w:lineRule="exact"/>
              <w:jc w:val="center"/>
              <w:rPr>
                <w:ins w:id="551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5C1AFF4E" w14:textId="77777777" w:rsidTr="00DD28CA">
        <w:trPr>
          <w:trHeight w:val="1055"/>
          <w:ins w:id="552" w:author="Administrator" w:date="2021-08-06T16:41:00Z"/>
          <w:trPrChange w:id="553" w:author="夏梦琪" w:date="2020-01-15T14:28:00Z">
            <w:trPr>
              <w:trHeight w:val="861"/>
            </w:trPr>
          </w:trPrChange>
        </w:trPr>
        <w:tc>
          <w:tcPr>
            <w:tcW w:w="591" w:type="dxa"/>
            <w:vMerge w:val="restart"/>
            <w:noWrap/>
            <w:vAlign w:val="center"/>
            <w:tcPrChange w:id="554" w:author="夏梦琪" w:date="2020-01-15T14:28:00Z">
              <w:tcPr>
                <w:tcW w:w="591" w:type="dxa"/>
                <w:vMerge w:val="restart"/>
                <w:noWrap/>
                <w:vAlign w:val="center"/>
              </w:tcPr>
            </w:tcPrChange>
          </w:tcPr>
          <w:p w14:paraId="61C05149" w14:textId="77777777" w:rsidR="00BF78BA" w:rsidRPr="00BF78BA" w:rsidRDefault="00BF78BA" w:rsidP="00BF78BA">
            <w:pPr>
              <w:spacing w:line="520" w:lineRule="exact"/>
              <w:jc w:val="center"/>
              <w:rPr>
                <w:ins w:id="555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56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用人单位填写</w:t>
              </w:r>
            </w:ins>
          </w:p>
        </w:tc>
        <w:tc>
          <w:tcPr>
            <w:tcW w:w="1575" w:type="dxa"/>
            <w:gridSpan w:val="2"/>
            <w:tcPrChange w:id="557" w:author="夏梦琪" w:date="2020-01-15T14:28:00Z">
              <w:tcPr>
                <w:tcW w:w="1575" w:type="dxa"/>
                <w:gridSpan w:val="2"/>
              </w:tcPr>
            </w:tcPrChange>
          </w:tcPr>
          <w:p w14:paraId="29FB38DC" w14:textId="77777777" w:rsidR="00BF78BA" w:rsidRPr="00BF78BA" w:rsidRDefault="00BF78BA" w:rsidP="00BF78BA">
            <w:pPr>
              <w:spacing w:line="580" w:lineRule="exact"/>
              <w:jc w:val="center"/>
              <w:rPr>
                <w:ins w:id="558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noWrap/>
            <w:vAlign w:val="center"/>
            <w:tcPrChange w:id="559" w:author="夏梦琪" w:date="2020-01-15T14:28:00Z">
              <w:tcPr>
                <w:tcW w:w="1927" w:type="dxa"/>
                <w:gridSpan w:val="4"/>
                <w:noWrap/>
                <w:vAlign w:val="center"/>
              </w:tcPr>
            </w:tcPrChange>
          </w:tcPr>
          <w:p w14:paraId="25C11382" w14:textId="77777777" w:rsidR="00BF78BA" w:rsidRPr="00BF78BA" w:rsidRDefault="00BF78BA" w:rsidP="00BF78BA">
            <w:pPr>
              <w:spacing w:line="580" w:lineRule="exact"/>
              <w:jc w:val="center"/>
              <w:rPr>
                <w:ins w:id="560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61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单位名称</w:t>
              </w:r>
            </w:ins>
          </w:p>
        </w:tc>
        <w:tc>
          <w:tcPr>
            <w:tcW w:w="2835" w:type="dxa"/>
            <w:gridSpan w:val="7"/>
            <w:noWrap/>
            <w:vAlign w:val="center"/>
            <w:tcPrChange w:id="562" w:author="夏梦琪" w:date="2020-01-15T14:28:00Z">
              <w:tcPr>
                <w:tcW w:w="2835" w:type="dxa"/>
                <w:gridSpan w:val="7"/>
                <w:noWrap/>
                <w:vAlign w:val="center"/>
              </w:tcPr>
            </w:tcPrChange>
          </w:tcPr>
          <w:p w14:paraId="7B1635EB" w14:textId="77777777" w:rsidR="00BF78BA" w:rsidRPr="00BF78BA" w:rsidRDefault="00BF78BA" w:rsidP="00BF78BA">
            <w:pPr>
              <w:spacing w:line="580" w:lineRule="exact"/>
              <w:jc w:val="center"/>
              <w:rPr>
                <w:ins w:id="563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noWrap/>
            <w:vAlign w:val="center"/>
            <w:tcPrChange w:id="564" w:author="夏梦琪" w:date="2020-01-15T14:28:00Z">
              <w:tcPr>
                <w:tcW w:w="1054" w:type="dxa"/>
                <w:gridSpan w:val="2"/>
                <w:noWrap/>
                <w:vAlign w:val="center"/>
              </w:tcPr>
            </w:tcPrChange>
          </w:tcPr>
          <w:p w14:paraId="1E1F7474" w14:textId="77777777" w:rsidR="00BF78BA" w:rsidRPr="00BF78BA" w:rsidRDefault="00BF78BA" w:rsidP="00BF78BA">
            <w:pPr>
              <w:spacing w:line="400" w:lineRule="exact"/>
              <w:jc w:val="center"/>
              <w:rPr>
                <w:ins w:id="565" w:author="Administrator" w:date="2021-08-06T16:41:00Z"/>
                <w:rFonts w:ascii="楷体_GB2312" w:eastAsia="楷体_GB2312"/>
                <w:sz w:val="28"/>
                <w:szCs w:val="28"/>
              </w:rPr>
              <w:pPrChange w:id="566" w:author="夏梦琪" w:date="2020-01-15T14:27:00Z">
                <w:pPr>
                  <w:framePr w:hSpace="180" w:wrap="around" w:vAnchor="text" w:hAnchor="margin" w:xAlign="center" w:y="2"/>
                  <w:spacing w:line="580" w:lineRule="exact"/>
                  <w:jc w:val="center"/>
                </w:pPr>
              </w:pPrChange>
            </w:pPr>
            <w:ins w:id="567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法人代表</w:t>
              </w:r>
            </w:ins>
          </w:p>
        </w:tc>
        <w:tc>
          <w:tcPr>
            <w:tcW w:w="1711" w:type="dxa"/>
            <w:gridSpan w:val="3"/>
            <w:noWrap/>
            <w:vAlign w:val="center"/>
            <w:tcPrChange w:id="568" w:author="夏梦琪" w:date="2020-01-15T14:28:00Z">
              <w:tcPr>
                <w:tcW w:w="1711" w:type="dxa"/>
                <w:gridSpan w:val="3"/>
                <w:noWrap/>
                <w:vAlign w:val="center"/>
              </w:tcPr>
            </w:tcPrChange>
          </w:tcPr>
          <w:p w14:paraId="37C35830" w14:textId="77777777" w:rsidR="00BF78BA" w:rsidRPr="00BF78BA" w:rsidRDefault="00BF78BA" w:rsidP="00BF78BA">
            <w:pPr>
              <w:spacing w:line="580" w:lineRule="exact"/>
              <w:jc w:val="center"/>
              <w:rPr>
                <w:ins w:id="569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366B8E4E" w14:textId="77777777" w:rsidTr="00DD28CA">
        <w:trPr>
          <w:trHeight w:val="971"/>
          <w:ins w:id="570" w:author="Administrator" w:date="2021-08-06T16:41:00Z"/>
          <w:trPrChange w:id="571" w:author="夏梦琪" w:date="2020-01-15T14:27:00Z">
            <w:trPr>
              <w:trHeight w:val="675"/>
            </w:trPr>
          </w:trPrChange>
        </w:trPr>
        <w:tc>
          <w:tcPr>
            <w:tcW w:w="591" w:type="dxa"/>
            <w:vMerge/>
            <w:noWrap/>
            <w:vAlign w:val="center"/>
            <w:tcPrChange w:id="572" w:author="夏梦琪" w:date="2020-01-15T14:27:00Z">
              <w:tcPr>
                <w:tcW w:w="591" w:type="dxa"/>
                <w:vMerge/>
                <w:noWrap/>
                <w:vAlign w:val="center"/>
              </w:tcPr>
            </w:tcPrChange>
          </w:tcPr>
          <w:p w14:paraId="12C13352" w14:textId="77777777" w:rsidR="00BF78BA" w:rsidRPr="00BF78BA" w:rsidRDefault="00BF78BA" w:rsidP="00BF78BA">
            <w:pPr>
              <w:spacing w:line="580" w:lineRule="exact"/>
              <w:jc w:val="center"/>
              <w:rPr>
                <w:ins w:id="573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574" w:author="夏梦琪" w:date="2020-01-15T14:27:00Z">
              <w:tcPr>
                <w:tcW w:w="1575" w:type="dxa"/>
                <w:gridSpan w:val="2"/>
              </w:tcPr>
            </w:tcPrChange>
          </w:tcPr>
          <w:p w14:paraId="18DA9E6B" w14:textId="77777777" w:rsidR="00BF78BA" w:rsidRPr="00BF78BA" w:rsidRDefault="00BF78BA" w:rsidP="00BF78BA">
            <w:pPr>
              <w:spacing w:line="580" w:lineRule="exact"/>
              <w:jc w:val="center"/>
              <w:rPr>
                <w:ins w:id="575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noWrap/>
            <w:vAlign w:val="center"/>
            <w:tcPrChange w:id="576" w:author="夏梦琪" w:date="2020-01-15T14:27:00Z">
              <w:tcPr>
                <w:tcW w:w="1927" w:type="dxa"/>
                <w:gridSpan w:val="4"/>
                <w:noWrap/>
                <w:vAlign w:val="center"/>
              </w:tcPr>
            </w:tcPrChange>
          </w:tcPr>
          <w:p w14:paraId="15FC293E" w14:textId="77777777" w:rsidR="00BF78BA" w:rsidRPr="00BF78BA" w:rsidRDefault="00BF78BA" w:rsidP="00BF78BA">
            <w:pPr>
              <w:spacing w:line="580" w:lineRule="exact"/>
              <w:jc w:val="center"/>
              <w:rPr>
                <w:ins w:id="577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78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联系人</w:t>
              </w:r>
            </w:ins>
          </w:p>
        </w:tc>
        <w:tc>
          <w:tcPr>
            <w:tcW w:w="2835" w:type="dxa"/>
            <w:gridSpan w:val="7"/>
            <w:noWrap/>
            <w:vAlign w:val="center"/>
            <w:tcPrChange w:id="579" w:author="夏梦琪" w:date="2020-01-15T14:27:00Z">
              <w:tcPr>
                <w:tcW w:w="2835" w:type="dxa"/>
                <w:gridSpan w:val="7"/>
                <w:noWrap/>
                <w:vAlign w:val="center"/>
              </w:tcPr>
            </w:tcPrChange>
          </w:tcPr>
          <w:p w14:paraId="05C6F61C" w14:textId="77777777" w:rsidR="00BF78BA" w:rsidRPr="00BF78BA" w:rsidRDefault="00BF78BA" w:rsidP="00BF78BA">
            <w:pPr>
              <w:spacing w:line="580" w:lineRule="exact"/>
              <w:jc w:val="center"/>
              <w:rPr>
                <w:ins w:id="580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noWrap/>
            <w:vAlign w:val="center"/>
            <w:tcPrChange w:id="581" w:author="夏梦琪" w:date="2020-01-15T14:27:00Z">
              <w:tcPr>
                <w:tcW w:w="1054" w:type="dxa"/>
                <w:gridSpan w:val="2"/>
                <w:noWrap/>
                <w:vAlign w:val="center"/>
              </w:tcPr>
            </w:tcPrChange>
          </w:tcPr>
          <w:p w14:paraId="3CDC47B2" w14:textId="77777777" w:rsidR="00BF78BA" w:rsidRPr="00BF78BA" w:rsidRDefault="00BF78BA" w:rsidP="00BF78BA">
            <w:pPr>
              <w:spacing w:line="400" w:lineRule="exact"/>
              <w:jc w:val="center"/>
              <w:rPr>
                <w:ins w:id="582" w:author="Administrator" w:date="2021-08-06T16:41:00Z"/>
                <w:rFonts w:ascii="楷体_GB2312" w:eastAsia="楷体_GB2312"/>
                <w:sz w:val="28"/>
                <w:szCs w:val="28"/>
              </w:rPr>
              <w:pPrChange w:id="583" w:author="夏梦琪" w:date="2020-01-15T14:27:00Z">
                <w:pPr>
                  <w:framePr w:hSpace="180" w:wrap="around" w:vAnchor="text" w:hAnchor="margin" w:xAlign="center" w:y="2"/>
                  <w:spacing w:line="580" w:lineRule="exact"/>
                  <w:jc w:val="center"/>
                </w:pPr>
              </w:pPrChange>
            </w:pPr>
            <w:ins w:id="584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联系电话</w:t>
              </w:r>
            </w:ins>
          </w:p>
        </w:tc>
        <w:tc>
          <w:tcPr>
            <w:tcW w:w="1711" w:type="dxa"/>
            <w:gridSpan w:val="3"/>
            <w:noWrap/>
            <w:vAlign w:val="center"/>
            <w:tcPrChange w:id="585" w:author="夏梦琪" w:date="2020-01-15T14:27:00Z">
              <w:tcPr>
                <w:tcW w:w="1711" w:type="dxa"/>
                <w:gridSpan w:val="3"/>
                <w:noWrap/>
                <w:vAlign w:val="center"/>
              </w:tcPr>
            </w:tcPrChange>
          </w:tcPr>
          <w:p w14:paraId="69B741FE" w14:textId="77777777" w:rsidR="00BF78BA" w:rsidRPr="00BF78BA" w:rsidRDefault="00BF78BA" w:rsidP="00BF78BA">
            <w:pPr>
              <w:spacing w:line="580" w:lineRule="exact"/>
              <w:jc w:val="center"/>
              <w:rPr>
                <w:ins w:id="586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</w:tr>
      <w:tr w:rsidR="00BF78BA" w:rsidRPr="00BF78BA" w14:paraId="5D233609" w14:textId="77777777" w:rsidTr="00DD28CA">
        <w:trPr>
          <w:trHeight w:val="1974"/>
          <w:ins w:id="587" w:author="Administrator" w:date="2021-08-06T16:41:00Z"/>
          <w:trPrChange w:id="588" w:author="夏梦琪" w:date="2020-01-15T14:25:00Z">
            <w:trPr>
              <w:trHeight w:val="1974"/>
            </w:trPr>
          </w:trPrChange>
        </w:trPr>
        <w:tc>
          <w:tcPr>
            <w:tcW w:w="591" w:type="dxa"/>
            <w:vMerge/>
            <w:noWrap/>
            <w:vAlign w:val="center"/>
            <w:tcPrChange w:id="589" w:author="夏梦琪" w:date="2020-01-15T14:25:00Z">
              <w:tcPr>
                <w:tcW w:w="591" w:type="dxa"/>
                <w:vMerge/>
                <w:noWrap/>
                <w:vAlign w:val="center"/>
              </w:tcPr>
            </w:tcPrChange>
          </w:tcPr>
          <w:p w14:paraId="573F28CA" w14:textId="77777777" w:rsidR="00BF78BA" w:rsidRPr="00BF78BA" w:rsidRDefault="00BF78BA" w:rsidP="00BF78BA">
            <w:pPr>
              <w:spacing w:line="580" w:lineRule="exact"/>
              <w:jc w:val="center"/>
              <w:rPr>
                <w:ins w:id="590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PrChange w:id="591" w:author="夏梦琪" w:date="2020-01-15T14:25:00Z">
              <w:tcPr>
                <w:tcW w:w="1575" w:type="dxa"/>
                <w:gridSpan w:val="2"/>
              </w:tcPr>
            </w:tcPrChange>
          </w:tcPr>
          <w:p w14:paraId="2D0CC126" w14:textId="77777777" w:rsidR="00BF78BA" w:rsidRPr="00BF78BA" w:rsidRDefault="00BF78BA" w:rsidP="00BF78BA">
            <w:pPr>
              <w:spacing w:line="580" w:lineRule="exact"/>
              <w:jc w:val="center"/>
              <w:rPr>
                <w:ins w:id="592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noWrap/>
            <w:vAlign w:val="center"/>
            <w:tcPrChange w:id="593" w:author="夏梦琪" w:date="2020-01-15T14:25:00Z">
              <w:tcPr>
                <w:tcW w:w="1927" w:type="dxa"/>
                <w:gridSpan w:val="4"/>
                <w:noWrap/>
                <w:vAlign w:val="center"/>
              </w:tcPr>
            </w:tcPrChange>
          </w:tcPr>
          <w:p w14:paraId="5D5A9AA1" w14:textId="77777777" w:rsidR="00BF78BA" w:rsidRPr="00BF78BA" w:rsidRDefault="00BF78BA" w:rsidP="00BF78BA">
            <w:pPr>
              <w:spacing w:line="580" w:lineRule="exact"/>
              <w:jc w:val="center"/>
              <w:rPr>
                <w:ins w:id="594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95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申  请</w:t>
              </w:r>
            </w:ins>
          </w:p>
          <w:p w14:paraId="77EB0BCB" w14:textId="77777777" w:rsidR="00BF78BA" w:rsidRPr="00BF78BA" w:rsidRDefault="00BF78BA" w:rsidP="00BF78BA">
            <w:pPr>
              <w:spacing w:line="580" w:lineRule="exact"/>
              <w:jc w:val="center"/>
              <w:rPr>
                <w:ins w:id="596" w:author="Administrator" w:date="2021-08-06T16:41:00Z"/>
                <w:rFonts w:ascii="楷体_GB2312" w:eastAsia="楷体_GB2312"/>
                <w:sz w:val="28"/>
                <w:szCs w:val="28"/>
              </w:rPr>
            </w:pPr>
            <w:ins w:id="597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理  由</w:t>
              </w:r>
            </w:ins>
          </w:p>
        </w:tc>
        <w:tc>
          <w:tcPr>
            <w:tcW w:w="5600" w:type="dxa"/>
            <w:gridSpan w:val="12"/>
            <w:noWrap/>
            <w:vAlign w:val="bottom"/>
            <w:tcPrChange w:id="598" w:author="夏梦琪" w:date="2020-01-15T14:25:00Z">
              <w:tcPr>
                <w:tcW w:w="5600" w:type="dxa"/>
                <w:gridSpan w:val="12"/>
                <w:noWrap/>
                <w:vAlign w:val="bottom"/>
              </w:tcPr>
            </w:tcPrChange>
          </w:tcPr>
          <w:p w14:paraId="0F306DE0" w14:textId="77777777" w:rsidR="00BF78BA" w:rsidRPr="00BF78BA" w:rsidRDefault="00BF78BA" w:rsidP="00BF78BA">
            <w:pPr>
              <w:spacing w:line="580" w:lineRule="exact"/>
              <w:jc w:val="center"/>
              <w:rPr>
                <w:ins w:id="599" w:author="Administrator" w:date="2021-08-06T16:41:00Z"/>
                <w:rFonts w:ascii="楷体_GB2312" w:eastAsia="楷体_GB2312"/>
                <w:sz w:val="28"/>
                <w:szCs w:val="28"/>
              </w:rPr>
            </w:pPr>
          </w:p>
          <w:p w14:paraId="4FF3D90E" w14:textId="77777777" w:rsidR="00BF78BA" w:rsidRPr="00BF78BA" w:rsidRDefault="00BF78BA" w:rsidP="00BF78BA">
            <w:pPr>
              <w:spacing w:line="580" w:lineRule="exact"/>
              <w:jc w:val="center"/>
              <w:rPr>
                <w:ins w:id="600" w:author="Administrator" w:date="2021-08-06T16:41:00Z"/>
                <w:rFonts w:ascii="楷体_GB2312" w:eastAsia="楷体_GB2312"/>
                <w:sz w:val="28"/>
                <w:szCs w:val="28"/>
              </w:rPr>
            </w:pPr>
          </w:p>
          <w:p w14:paraId="58DACE25" w14:textId="77777777" w:rsidR="00BF78BA" w:rsidRPr="00BF78BA" w:rsidRDefault="00BF78BA" w:rsidP="00BF78BA">
            <w:pPr>
              <w:tabs>
                <w:tab w:val="left" w:pos="2517"/>
              </w:tabs>
              <w:spacing w:line="580" w:lineRule="exact"/>
              <w:ind w:firstLineChars="200" w:firstLine="560"/>
              <w:rPr>
                <w:ins w:id="601" w:author="Administrator" w:date="2021-08-06T16:41:00Z"/>
                <w:rFonts w:ascii="楷体_GB2312" w:eastAsia="楷体_GB2312"/>
                <w:sz w:val="28"/>
                <w:szCs w:val="28"/>
              </w:rPr>
              <w:pPrChange w:id="602" w:author="夏梦琪" w:date="2020-01-15T14:27:00Z">
                <w:pPr>
                  <w:framePr w:hSpace="180" w:wrap="around" w:vAnchor="text" w:hAnchor="margin" w:xAlign="center" w:y="2"/>
                  <w:tabs>
                    <w:tab w:val="left" w:pos="2517"/>
                  </w:tabs>
                  <w:spacing w:line="580" w:lineRule="exact"/>
                  <w:ind w:firstLineChars="500" w:firstLine="1400"/>
                  <w:jc w:val="center"/>
                </w:pPr>
              </w:pPrChange>
            </w:pPr>
            <w:ins w:id="603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申请人：（单位盖章）：  年  月  日</w:t>
              </w:r>
            </w:ins>
          </w:p>
        </w:tc>
      </w:tr>
      <w:tr w:rsidR="00BF78BA" w:rsidRPr="00BF78BA" w14:paraId="78298CA9" w14:textId="77777777" w:rsidTr="00DD28CA">
        <w:trPr>
          <w:trHeight w:val="1765"/>
          <w:ins w:id="604" w:author="Administrator" w:date="2021-08-06T16:41:00Z"/>
          <w:trPrChange w:id="605" w:author="夏梦琪" w:date="2020-01-15T14:28:00Z">
            <w:trPr>
              <w:trHeight w:val="1765"/>
            </w:trPr>
          </w:trPrChange>
        </w:trPr>
        <w:tc>
          <w:tcPr>
            <w:tcW w:w="1384" w:type="dxa"/>
            <w:gridSpan w:val="2"/>
            <w:noWrap/>
            <w:vAlign w:val="center"/>
            <w:tcPrChange w:id="606" w:author="夏梦琪" w:date="2020-01-15T14:28:00Z">
              <w:tcPr>
                <w:tcW w:w="1384" w:type="dxa"/>
                <w:gridSpan w:val="2"/>
                <w:noWrap/>
                <w:vAlign w:val="center"/>
              </w:tcPr>
            </w:tcPrChange>
          </w:tcPr>
          <w:p w14:paraId="2ADCD3E2" w14:textId="77777777" w:rsidR="00BF78BA" w:rsidRPr="00BF78BA" w:rsidRDefault="00BF78BA" w:rsidP="00BF78BA">
            <w:pPr>
              <w:spacing w:line="500" w:lineRule="exact"/>
              <w:jc w:val="center"/>
              <w:rPr>
                <w:ins w:id="607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08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lastRenderedPageBreak/>
                <w:t>人才所在企业规模（20分）</w:t>
              </w:r>
            </w:ins>
          </w:p>
        </w:tc>
        <w:tc>
          <w:tcPr>
            <w:tcW w:w="1418" w:type="dxa"/>
            <w:gridSpan w:val="2"/>
            <w:vAlign w:val="center"/>
            <w:tcPrChange w:id="609" w:author="夏梦琪" w:date="2020-01-15T14:28:00Z">
              <w:tcPr>
                <w:tcW w:w="1418" w:type="dxa"/>
                <w:gridSpan w:val="2"/>
              </w:tcPr>
            </w:tcPrChange>
          </w:tcPr>
          <w:p w14:paraId="74B94C0E" w14:textId="77777777" w:rsidR="00BF78BA" w:rsidRPr="00BF78BA" w:rsidRDefault="00BF78BA" w:rsidP="00BF78BA">
            <w:pPr>
              <w:spacing w:line="500" w:lineRule="exact"/>
              <w:jc w:val="center"/>
              <w:rPr>
                <w:ins w:id="610" w:author="Administrator" w:date="2021-08-06T16:41:00Z"/>
                <w:rFonts w:ascii="楷体_GB2312" w:eastAsia="楷体_GB2312"/>
                <w:sz w:val="28"/>
                <w:szCs w:val="28"/>
              </w:rPr>
              <w:pPrChange w:id="611" w:author="夏梦琪" w:date="2020-01-15T14:28:00Z">
                <w:pPr>
                  <w:framePr w:hSpace="180" w:wrap="around" w:vAnchor="text" w:hAnchor="margin" w:xAlign="center" w:y="2"/>
                  <w:spacing w:line="500" w:lineRule="exact"/>
                </w:pPr>
              </w:pPrChange>
            </w:pPr>
            <w:ins w:id="61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企业上市情况</w:t>
              </w:r>
            </w:ins>
          </w:p>
          <w:p w14:paraId="03A7B5D1" w14:textId="77777777" w:rsidR="00BF78BA" w:rsidRPr="00BF78BA" w:rsidRDefault="00BF78BA" w:rsidP="00BF78BA">
            <w:pPr>
              <w:spacing w:line="500" w:lineRule="exact"/>
              <w:jc w:val="center"/>
              <w:rPr>
                <w:ins w:id="613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14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（20分）</w:t>
              </w:r>
            </w:ins>
          </w:p>
        </w:tc>
        <w:tc>
          <w:tcPr>
            <w:tcW w:w="1417" w:type="dxa"/>
            <w:gridSpan w:val="4"/>
            <w:noWrap/>
            <w:vAlign w:val="center"/>
            <w:tcPrChange w:id="615" w:author="夏梦琪" w:date="2020-01-15T14:28:00Z">
              <w:tcPr>
                <w:tcW w:w="1417" w:type="dxa"/>
                <w:gridSpan w:val="4"/>
                <w:noWrap/>
                <w:vAlign w:val="center"/>
              </w:tcPr>
            </w:tcPrChange>
          </w:tcPr>
          <w:p w14:paraId="53F6C8CC" w14:textId="77777777" w:rsidR="00BF78BA" w:rsidRPr="00BF78BA" w:rsidRDefault="00BF78BA" w:rsidP="00BF78BA">
            <w:pPr>
              <w:spacing w:line="500" w:lineRule="exact"/>
              <w:jc w:val="center"/>
              <w:rPr>
                <w:ins w:id="616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17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人才荣誉层次</w:t>
              </w:r>
            </w:ins>
          </w:p>
          <w:p w14:paraId="3D822AF4" w14:textId="77777777" w:rsidR="00BF78BA" w:rsidRPr="00BF78BA" w:rsidRDefault="00BF78BA" w:rsidP="00BF78BA">
            <w:pPr>
              <w:spacing w:line="500" w:lineRule="exact"/>
              <w:jc w:val="center"/>
              <w:rPr>
                <w:ins w:id="618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19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（20分）</w:t>
              </w:r>
            </w:ins>
          </w:p>
        </w:tc>
        <w:tc>
          <w:tcPr>
            <w:tcW w:w="1559" w:type="dxa"/>
            <w:gridSpan w:val="3"/>
            <w:noWrap/>
            <w:vAlign w:val="center"/>
            <w:tcPrChange w:id="620" w:author="夏梦琪" w:date="2020-01-15T14:28:00Z">
              <w:tcPr>
                <w:tcW w:w="1559" w:type="dxa"/>
                <w:gridSpan w:val="3"/>
                <w:noWrap/>
                <w:vAlign w:val="center"/>
              </w:tcPr>
            </w:tcPrChange>
          </w:tcPr>
          <w:p w14:paraId="45B69B3F" w14:textId="77777777" w:rsidR="00BF78BA" w:rsidRPr="00BF78BA" w:rsidRDefault="00BF78BA" w:rsidP="00BF78BA">
            <w:pPr>
              <w:spacing w:line="500" w:lineRule="exact"/>
              <w:jc w:val="center"/>
              <w:rPr>
                <w:ins w:id="621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2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人才科技水平</w:t>
              </w:r>
            </w:ins>
          </w:p>
          <w:p w14:paraId="096E9A1B" w14:textId="77777777" w:rsidR="00BF78BA" w:rsidRPr="00BF78BA" w:rsidRDefault="00BF78BA" w:rsidP="00BF78BA">
            <w:pPr>
              <w:spacing w:line="500" w:lineRule="exact"/>
              <w:rPr>
                <w:ins w:id="623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24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（20分）</w:t>
              </w:r>
            </w:ins>
          </w:p>
        </w:tc>
        <w:tc>
          <w:tcPr>
            <w:tcW w:w="1701" w:type="dxa"/>
            <w:gridSpan w:val="4"/>
            <w:noWrap/>
            <w:vAlign w:val="center"/>
            <w:tcPrChange w:id="625" w:author="夏梦琪" w:date="2020-01-15T14:28:00Z">
              <w:tcPr>
                <w:tcW w:w="1701" w:type="dxa"/>
                <w:gridSpan w:val="4"/>
                <w:noWrap/>
                <w:vAlign w:val="center"/>
              </w:tcPr>
            </w:tcPrChange>
          </w:tcPr>
          <w:p w14:paraId="731AA598" w14:textId="77777777" w:rsidR="00BF78BA" w:rsidRPr="00BF78BA" w:rsidRDefault="00BF78BA" w:rsidP="00BF78BA">
            <w:pPr>
              <w:spacing w:line="500" w:lineRule="exact"/>
              <w:jc w:val="center"/>
              <w:rPr>
                <w:ins w:id="626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27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人才学历及专业技术水</w:t>
              </w:r>
            </w:ins>
          </w:p>
          <w:p w14:paraId="604FA35D" w14:textId="77777777" w:rsidR="00BF78BA" w:rsidRPr="00BF78BA" w:rsidRDefault="00BF78BA" w:rsidP="00BF78BA">
            <w:pPr>
              <w:spacing w:line="500" w:lineRule="exact"/>
              <w:jc w:val="center"/>
              <w:rPr>
                <w:ins w:id="628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29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（20分）</w:t>
              </w:r>
            </w:ins>
          </w:p>
        </w:tc>
        <w:tc>
          <w:tcPr>
            <w:tcW w:w="1418" w:type="dxa"/>
            <w:gridSpan w:val="3"/>
            <w:noWrap/>
            <w:vAlign w:val="center"/>
            <w:tcPrChange w:id="630" w:author="夏梦琪" w:date="2020-01-15T14:28:00Z">
              <w:tcPr>
                <w:tcW w:w="1418" w:type="dxa"/>
                <w:gridSpan w:val="3"/>
                <w:noWrap/>
                <w:vAlign w:val="center"/>
              </w:tcPr>
            </w:tcPrChange>
          </w:tcPr>
          <w:p w14:paraId="6A3B1D65" w14:textId="77777777" w:rsidR="00BF78BA" w:rsidRPr="00BF78BA" w:rsidRDefault="00BF78BA" w:rsidP="00BF78BA">
            <w:pPr>
              <w:spacing w:line="500" w:lineRule="exact"/>
              <w:jc w:val="center"/>
              <w:rPr>
                <w:ins w:id="631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3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加分项</w:t>
              </w:r>
            </w:ins>
          </w:p>
          <w:p w14:paraId="78E39A22" w14:textId="77777777" w:rsidR="00BF78BA" w:rsidRPr="00BF78BA" w:rsidRDefault="00BF78BA" w:rsidP="00BF78BA">
            <w:pPr>
              <w:spacing w:line="500" w:lineRule="exact"/>
              <w:jc w:val="center"/>
              <w:rPr>
                <w:ins w:id="633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34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（10分）</w:t>
              </w:r>
            </w:ins>
          </w:p>
        </w:tc>
        <w:tc>
          <w:tcPr>
            <w:tcW w:w="796" w:type="dxa"/>
            <w:noWrap/>
            <w:vAlign w:val="center"/>
            <w:tcPrChange w:id="635" w:author="夏梦琪" w:date="2020-01-15T14:28:00Z">
              <w:tcPr>
                <w:tcW w:w="796" w:type="dxa"/>
                <w:noWrap/>
                <w:vAlign w:val="center"/>
              </w:tcPr>
            </w:tcPrChange>
          </w:tcPr>
          <w:p w14:paraId="4E9D0083" w14:textId="77777777" w:rsidR="00BF78BA" w:rsidRPr="00BF78BA" w:rsidRDefault="00BF78BA" w:rsidP="00BF78BA">
            <w:pPr>
              <w:spacing w:line="500" w:lineRule="exact"/>
              <w:jc w:val="center"/>
              <w:rPr>
                <w:ins w:id="636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37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总得分</w:t>
              </w:r>
            </w:ins>
          </w:p>
        </w:tc>
      </w:tr>
      <w:tr w:rsidR="00BF78BA" w:rsidRPr="00BF78BA" w14:paraId="6DF98D7D" w14:textId="77777777" w:rsidTr="00DD28CA">
        <w:trPr>
          <w:trHeight w:val="1872"/>
          <w:ins w:id="638" w:author="Administrator" w:date="2021-08-06T16:41:00Z"/>
          <w:trPrChange w:id="639" w:author="夏梦琪" w:date="2020-01-15T14:25:00Z">
            <w:trPr>
              <w:trHeight w:val="1872"/>
            </w:trPr>
          </w:trPrChange>
        </w:trPr>
        <w:tc>
          <w:tcPr>
            <w:tcW w:w="1384" w:type="dxa"/>
            <w:gridSpan w:val="2"/>
            <w:noWrap/>
            <w:vAlign w:val="center"/>
            <w:tcPrChange w:id="640" w:author="夏梦琪" w:date="2020-01-15T14:25:00Z">
              <w:tcPr>
                <w:tcW w:w="1384" w:type="dxa"/>
                <w:gridSpan w:val="2"/>
                <w:noWrap/>
                <w:vAlign w:val="center"/>
              </w:tcPr>
            </w:tcPrChange>
          </w:tcPr>
          <w:p w14:paraId="6D061EE3" w14:textId="77777777" w:rsidR="00BF78BA" w:rsidRPr="00BF78BA" w:rsidRDefault="00BF78BA" w:rsidP="00BF78BA">
            <w:pPr>
              <w:spacing w:line="580" w:lineRule="exact"/>
              <w:jc w:val="right"/>
              <w:rPr>
                <w:ins w:id="641" w:author="Administrator" w:date="2021-08-06T16:41:00Z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PrChange w:id="642" w:author="夏梦琪" w:date="2020-01-15T14:25:00Z">
              <w:tcPr>
                <w:tcW w:w="1418" w:type="dxa"/>
                <w:gridSpan w:val="2"/>
              </w:tcPr>
            </w:tcPrChange>
          </w:tcPr>
          <w:p w14:paraId="1EDBCF19" w14:textId="77777777" w:rsidR="00BF78BA" w:rsidRPr="00BF78BA" w:rsidRDefault="00BF78BA" w:rsidP="00BF78BA">
            <w:pPr>
              <w:spacing w:line="580" w:lineRule="exact"/>
              <w:jc w:val="right"/>
              <w:rPr>
                <w:ins w:id="643" w:author="Administrator" w:date="2021-08-06T16:41:00Z"/>
                <w:rFonts w:ascii="楷体_GB2312" w:eastAsia="楷体_GB2312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/>
            <w:vAlign w:val="bottom"/>
            <w:tcPrChange w:id="644" w:author="夏梦琪" w:date="2020-01-15T14:25:00Z">
              <w:tcPr>
                <w:tcW w:w="1417" w:type="dxa"/>
                <w:gridSpan w:val="4"/>
                <w:noWrap/>
                <w:vAlign w:val="bottom"/>
              </w:tcPr>
            </w:tcPrChange>
          </w:tcPr>
          <w:p w14:paraId="71A4A375" w14:textId="77777777" w:rsidR="00BF78BA" w:rsidRPr="00BF78BA" w:rsidRDefault="00BF78BA" w:rsidP="00BF78BA">
            <w:pPr>
              <w:spacing w:line="580" w:lineRule="exact"/>
              <w:jc w:val="right"/>
              <w:rPr>
                <w:ins w:id="645" w:author="Administrator" w:date="2021-08-06T16:41:00Z"/>
                <w:rFonts w:ascii="楷体_GB2312" w:eastAsia="楷体_GB2312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noWrap/>
            <w:vAlign w:val="center"/>
            <w:tcPrChange w:id="646" w:author="夏梦琪" w:date="2020-01-15T14:25:00Z">
              <w:tcPr>
                <w:tcW w:w="1559" w:type="dxa"/>
                <w:gridSpan w:val="3"/>
                <w:noWrap/>
                <w:vAlign w:val="center"/>
              </w:tcPr>
            </w:tcPrChange>
          </w:tcPr>
          <w:p w14:paraId="541FB43E" w14:textId="77777777" w:rsidR="00BF78BA" w:rsidRPr="00BF78BA" w:rsidRDefault="00BF78BA" w:rsidP="00BF78BA">
            <w:pPr>
              <w:spacing w:line="580" w:lineRule="exact"/>
              <w:jc w:val="right"/>
              <w:rPr>
                <w:ins w:id="647" w:author="Administrator" w:date="2021-08-06T16:41:00Z"/>
                <w:rFonts w:ascii="楷体_GB2312" w:eastAsia="楷体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  <w:tcPrChange w:id="648" w:author="夏梦琪" w:date="2020-01-15T14:25:00Z">
              <w:tcPr>
                <w:tcW w:w="1701" w:type="dxa"/>
                <w:gridSpan w:val="4"/>
                <w:noWrap/>
                <w:vAlign w:val="center"/>
              </w:tcPr>
            </w:tcPrChange>
          </w:tcPr>
          <w:p w14:paraId="5F52885C" w14:textId="77777777" w:rsidR="00BF78BA" w:rsidRPr="00BF78BA" w:rsidRDefault="00BF78BA" w:rsidP="00BF78BA">
            <w:pPr>
              <w:spacing w:line="580" w:lineRule="exact"/>
              <w:jc w:val="right"/>
              <w:rPr>
                <w:ins w:id="649" w:author="Administrator" w:date="2021-08-06T16:41:00Z"/>
                <w:rFonts w:ascii="楷体_GB2312" w:eastAsia="楷体_GB2312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/>
            <w:vAlign w:val="center"/>
            <w:tcPrChange w:id="650" w:author="夏梦琪" w:date="2020-01-15T14:25:00Z">
              <w:tcPr>
                <w:tcW w:w="1418" w:type="dxa"/>
                <w:gridSpan w:val="3"/>
                <w:noWrap/>
                <w:vAlign w:val="center"/>
              </w:tcPr>
            </w:tcPrChange>
          </w:tcPr>
          <w:p w14:paraId="7C462974" w14:textId="77777777" w:rsidR="00BF78BA" w:rsidRPr="00BF78BA" w:rsidRDefault="00BF78BA" w:rsidP="00BF78BA">
            <w:pPr>
              <w:spacing w:line="580" w:lineRule="exact"/>
              <w:jc w:val="right"/>
              <w:rPr>
                <w:ins w:id="651" w:author="Administrator" w:date="2021-08-06T16:41:00Z"/>
                <w:rFonts w:ascii="楷体_GB2312" w:eastAsia="楷体_GB2312"/>
                <w:color w:val="FF0000"/>
                <w:sz w:val="28"/>
                <w:szCs w:val="28"/>
              </w:rPr>
            </w:pPr>
          </w:p>
        </w:tc>
        <w:tc>
          <w:tcPr>
            <w:tcW w:w="796" w:type="dxa"/>
            <w:noWrap/>
            <w:vAlign w:val="center"/>
            <w:tcPrChange w:id="652" w:author="夏梦琪" w:date="2020-01-15T14:25:00Z">
              <w:tcPr>
                <w:tcW w:w="796" w:type="dxa"/>
                <w:noWrap/>
                <w:vAlign w:val="center"/>
              </w:tcPr>
            </w:tcPrChange>
          </w:tcPr>
          <w:p w14:paraId="2AB146E5" w14:textId="77777777" w:rsidR="00BF78BA" w:rsidRPr="00BF78BA" w:rsidRDefault="00BF78BA" w:rsidP="00BF78BA">
            <w:pPr>
              <w:spacing w:line="580" w:lineRule="exact"/>
              <w:jc w:val="right"/>
              <w:rPr>
                <w:ins w:id="653" w:author="Administrator" w:date="2021-08-06T16:41:00Z"/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 w:rsidR="00BF78BA" w:rsidRPr="00BF78BA" w14:paraId="014B3989" w14:textId="77777777" w:rsidTr="00DD28CA">
        <w:trPr>
          <w:trHeight w:val="1862"/>
          <w:ins w:id="654" w:author="Administrator" w:date="2021-08-06T16:41:00Z"/>
          <w:trPrChange w:id="655" w:author="夏梦琪" w:date="2020-01-15T14:25:00Z">
            <w:trPr>
              <w:trHeight w:val="1862"/>
            </w:trPr>
          </w:trPrChange>
        </w:trPr>
        <w:tc>
          <w:tcPr>
            <w:tcW w:w="3369" w:type="dxa"/>
            <w:gridSpan w:val="5"/>
            <w:vAlign w:val="center"/>
            <w:tcPrChange w:id="656" w:author="夏梦琪" w:date="2020-01-15T14:25:00Z">
              <w:tcPr>
                <w:tcW w:w="3369" w:type="dxa"/>
                <w:gridSpan w:val="5"/>
                <w:vAlign w:val="center"/>
              </w:tcPr>
            </w:tcPrChange>
          </w:tcPr>
          <w:p w14:paraId="19B5ED7F" w14:textId="77777777" w:rsidR="00BF78BA" w:rsidRPr="00BF78BA" w:rsidRDefault="00BF78BA" w:rsidP="00BF78BA">
            <w:pPr>
              <w:spacing w:line="580" w:lineRule="exact"/>
              <w:jc w:val="center"/>
              <w:rPr>
                <w:ins w:id="657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58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区经发局意见</w:t>
              </w:r>
            </w:ins>
          </w:p>
        </w:tc>
        <w:tc>
          <w:tcPr>
            <w:tcW w:w="6324" w:type="dxa"/>
            <w:gridSpan w:val="14"/>
            <w:noWrap/>
            <w:vAlign w:val="bottom"/>
            <w:tcPrChange w:id="659" w:author="夏梦琪" w:date="2020-01-15T14:25:00Z">
              <w:tcPr>
                <w:tcW w:w="6324" w:type="dxa"/>
                <w:gridSpan w:val="14"/>
                <w:noWrap/>
                <w:vAlign w:val="bottom"/>
              </w:tcPr>
            </w:tcPrChange>
          </w:tcPr>
          <w:p w14:paraId="7364E8FD" w14:textId="77777777" w:rsidR="00BF78BA" w:rsidRPr="00BF78BA" w:rsidRDefault="00BF78BA" w:rsidP="00BF78BA">
            <w:pPr>
              <w:tabs>
                <w:tab w:val="left" w:pos="930"/>
              </w:tabs>
              <w:spacing w:line="580" w:lineRule="exact"/>
              <w:jc w:val="center"/>
              <w:rPr>
                <w:ins w:id="660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61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 xml:space="preserve">               签字（盖章）    年    月    日</w:t>
              </w:r>
            </w:ins>
          </w:p>
        </w:tc>
      </w:tr>
      <w:tr w:rsidR="00BF78BA" w:rsidRPr="00BF78BA" w14:paraId="68C2C17C" w14:textId="77777777" w:rsidTr="00DD28CA">
        <w:trPr>
          <w:trHeight w:val="1862"/>
          <w:ins w:id="662" w:author="Administrator" w:date="2021-08-06T16:41:00Z"/>
          <w:trPrChange w:id="663" w:author="夏梦琪" w:date="2020-01-15T14:25:00Z">
            <w:trPr>
              <w:trHeight w:val="1862"/>
            </w:trPr>
          </w:trPrChange>
        </w:trPr>
        <w:tc>
          <w:tcPr>
            <w:tcW w:w="3369" w:type="dxa"/>
            <w:gridSpan w:val="5"/>
            <w:vAlign w:val="center"/>
            <w:tcPrChange w:id="664" w:author="夏梦琪" w:date="2020-01-15T14:25:00Z">
              <w:tcPr>
                <w:tcW w:w="3369" w:type="dxa"/>
                <w:gridSpan w:val="5"/>
                <w:vAlign w:val="center"/>
              </w:tcPr>
            </w:tcPrChange>
          </w:tcPr>
          <w:p w14:paraId="3DEAE78E" w14:textId="77777777" w:rsidR="00BF78BA" w:rsidRPr="00BF78BA" w:rsidRDefault="00BF78BA" w:rsidP="00BF78BA">
            <w:pPr>
              <w:spacing w:line="580" w:lineRule="exact"/>
              <w:jc w:val="center"/>
              <w:rPr>
                <w:ins w:id="665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66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区财金局意见：</w:t>
              </w:r>
            </w:ins>
          </w:p>
        </w:tc>
        <w:tc>
          <w:tcPr>
            <w:tcW w:w="6324" w:type="dxa"/>
            <w:gridSpan w:val="14"/>
            <w:noWrap/>
            <w:vAlign w:val="bottom"/>
            <w:tcPrChange w:id="667" w:author="夏梦琪" w:date="2020-01-15T14:25:00Z">
              <w:tcPr>
                <w:tcW w:w="6324" w:type="dxa"/>
                <w:gridSpan w:val="14"/>
                <w:noWrap/>
                <w:vAlign w:val="bottom"/>
              </w:tcPr>
            </w:tcPrChange>
          </w:tcPr>
          <w:p w14:paraId="77C2018F" w14:textId="77777777" w:rsidR="00BF78BA" w:rsidRPr="00BF78BA" w:rsidRDefault="00BF78BA" w:rsidP="00BF78BA">
            <w:pPr>
              <w:tabs>
                <w:tab w:val="left" w:pos="930"/>
              </w:tabs>
              <w:spacing w:line="580" w:lineRule="exact"/>
              <w:jc w:val="center"/>
              <w:rPr>
                <w:ins w:id="668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69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 xml:space="preserve">              签字（盖章）    年    月    日</w:t>
              </w:r>
            </w:ins>
          </w:p>
        </w:tc>
      </w:tr>
      <w:tr w:rsidR="00BF78BA" w:rsidRPr="00BF78BA" w14:paraId="08EF14FD" w14:textId="77777777" w:rsidTr="00DD28CA">
        <w:trPr>
          <w:trHeight w:val="1561"/>
          <w:ins w:id="670" w:author="Administrator" w:date="2021-08-06T16:41:00Z"/>
          <w:trPrChange w:id="671" w:author="夏梦琪" w:date="2020-01-15T14:25:00Z">
            <w:trPr>
              <w:trHeight w:val="1561"/>
            </w:trPr>
          </w:trPrChange>
        </w:trPr>
        <w:tc>
          <w:tcPr>
            <w:tcW w:w="3369" w:type="dxa"/>
            <w:gridSpan w:val="5"/>
            <w:vAlign w:val="center"/>
            <w:tcPrChange w:id="672" w:author="夏梦琪" w:date="2020-01-15T14:25:00Z">
              <w:tcPr>
                <w:tcW w:w="3369" w:type="dxa"/>
                <w:gridSpan w:val="5"/>
                <w:vAlign w:val="center"/>
              </w:tcPr>
            </w:tcPrChange>
          </w:tcPr>
          <w:p w14:paraId="128599AD" w14:textId="77777777" w:rsidR="00BF78BA" w:rsidRPr="00BF78BA" w:rsidRDefault="00BF78BA" w:rsidP="00BF78BA">
            <w:pPr>
              <w:spacing w:line="580" w:lineRule="exact"/>
              <w:jc w:val="center"/>
              <w:rPr>
                <w:ins w:id="673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74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区</w:t>
              </w:r>
              <w:proofErr w:type="gramStart"/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组织人社部</w:t>
              </w:r>
              <w:proofErr w:type="gramEnd"/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意见</w:t>
              </w:r>
            </w:ins>
          </w:p>
        </w:tc>
        <w:tc>
          <w:tcPr>
            <w:tcW w:w="6324" w:type="dxa"/>
            <w:gridSpan w:val="14"/>
            <w:noWrap/>
            <w:vAlign w:val="bottom"/>
            <w:tcPrChange w:id="675" w:author="夏梦琪" w:date="2020-01-15T14:25:00Z">
              <w:tcPr>
                <w:tcW w:w="6324" w:type="dxa"/>
                <w:gridSpan w:val="14"/>
                <w:noWrap/>
                <w:vAlign w:val="bottom"/>
              </w:tcPr>
            </w:tcPrChange>
          </w:tcPr>
          <w:p w14:paraId="2A653D58" w14:textId="77777777" w:rsidR="00BF78BA" w:rsidRPr="00BF78BA" w:rsidRDefault="00BF78BA" w:rsidP="00BF78BA">
            <w:pPr>
              <w:tabs>
                <w:tab w:val="left" w:pos="930"/>
              </w:tabs>
              <w:spacing w:line="580" w:lineRule="exact"/>
              <w:jc w:val="center"/>
              <w:rPr>
                <w:ins w:id="676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77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 xml:space="preserve">              签字（盖章）    年    月    日</w:t>
              </w:r>
            </w:ins>
          </w:p>
        </w:tc>
      </w:tr>
      <w:tr w:rsidR="00BF78BA" w:rsidRPr="00BF78BA" w14:paraId="045F3DFD" w14:textId="77777777" w:rsidTr="00DD28CA">
        <w:trPr>
          <w:trHeight w:val="2429"/>
          <w:ins w:id="678" w:author="Administrator" w:date="2021-08-06T16:41:00Z"/>
          <w:trPrChange w:id="679" w:author="夏梦琪" w:date="2020-01-15T14:25:00Z">
            <w:trPr>
              <w:trHeight w:val="2429"/>
            </w:trPr>
          </w:trPrChange>
        </w:trPr>
        <w:tc>
          <w:tcPr>
            <w:tcW w:w="3369" w:type="dxa"/>
            <w:gridSpan w:val="5"/>
            <w:vAlign w:val="center"/>
            <w:tcPrChange w:id="680" w:author="夏梦琪" w:date="2020-01-15T14:25:00Z">
              <w:tcPr>
                <w:tcW w:w="3369" w:type="dxa"/>
                <w:gridSpan w:val="5"/>
                <w:vAlign w:val="center"/>
              </w:tcPr>
            </w:tcPrChange>
          </w:tcPr>
          <w:p w14:paraId="5704F457" w14:textId="77777777" w:rsidR="00BF78BA" w:rsidRPr="00BF78BA" w:rsidRDefault="00BF78BA" w:rsidP="00BF78BA">
            <w:pPr>
              <w:spacing w:line="580" w:lineRule="exact"/>
              <w:jc w:val="center"/>
              <w:rPr>
                <w:ins w:id="681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82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区分管领导意见</w:t>
              </w:r>
            </w:ins>
          </w:p>
        </w:tc>
        <w:tc>
          <w:tcPr>
            <w:tcW w:w="6324" w:type="dxa"/>
            <w:gridSpan w:val="14"/>
            <w:noWrap/>
            <w:vAlign w:val="bottom"/>
            <w:tcPrChange w:id="683" w:author="夏梦琪" w:date="2020-01-15T14:25:00Z">
              <w:tcPr>
                <w:tcW w:w="6324" w:type="dxa"/>
                <w:gridSpan w:val="14"/>
                <w:noWrap/>
                <w:vAlign w:val="bottom"/>
              </w:tcPr>
            </w:tcPrChange>
          </w:tcPr>
          <w:p w14:paraId="741EA3EA" w14:textId="77777777" w:rsidR="00BF78BA" w:rsidRPr="00BF78BA" w:rsidRDefault="00BF78BA" w:rsidP="00BF78BA">
            <w:pPr>
              <w:spacing w:line="580" w:lineRule="exact"/>
              <w:rPr>
                <w:ins w:id="684" w:author="Administrator" w:date="2021-08-06T16:41:00Z"/>
                <w:rFonts w:ascii="楷体_GB2312" w:eastAsia="楷体_GB2312"/>
                <w:sz w:val="28"/>
                <w:szCs w:val="28"/>
              </w:rPr>
            </w:pPr>
          </w:p>
          <w:p w14:paraId="568340F1" w14:textId="77777777" w:rsidR="00BF78BA" w:rsidRPr="00BF78BA" w:rsidRDefault="00BF78BA" w:rsidP="00BF78BA">
            <w:pPr>
              <w:spacing w:line="580" w:lineRule="exact"/>
              <w:ind w:firstLineChars="1000" w:firstLine="2800"/>
              <w:rPr>
                <w:ins w:id="685" w:author="Administrator" w:date="2021-08-06T16:41:00Z"/>
                <w:rFonts w:ascii="楷体_GB2312" w:eastAsia="楷体_GB2312"/>
                <w:sz w:val="28"/>
                <w:szCs w:val="28"/>
              </w:rPr>
            </w:pPr>
            <w:ins w:id="686" w:author="Administrator" w:date="2021-08-06T16:41:00Z">
              <w:r w:rsidRPr="00BF78BA">
                <w:rPr>
                  <w:rFonts w:ascii="楷体_GB2312" w:eastAsia="楷体_GB2312" w:hint="eastAsia"/>
                  <w:sz w:val="28"/>
                  <w:szCs w:val="28"/>
                </w:rPr>
                <w:t>签字：      年   月   日</w:t>
              </w:r>
            </w:ins>
          </w:p>
        </w:tc>
      </w:tr>
    </w:tbl>
    <w:p w14:paraId="54D9BD9E" w14:textId="77777777" w:rsidR="00BF78BA" w:rsidRPr="00BF78BA" w:rsidRDefault="00BF78BA" w:rsidP="00BF78BA">
      <w:pPr>
        <w:spacing w:line="600" w:lineRule="exact"/>
        <w:rPr>
          <w:ins w:id="687" w:author="Administrator" w:date="2021-08-06T16:41:00Z"/>
          <w:rFonts w:ascii="仿宋_GB2312" w:eastAsia="仿宋_GB2312" w:hAnsi="仿宋" w:cs="仿宋"/>
          <w:sz w:val="32"/>
          <w:szCs w:val="32"/>
        </w:rPr>
      </w:pPr>
    </w:p>
    <w:bookmarkEnd w:id="4"/>
    <w:p w14:paraId="118FE3ED" w14:textId="77777777" w:rsidR="00BC362B" w:rsidRPr="00BF78BA" w:rsidRDefault="00BC362B" w:rsidP="00BF78BA">
      <w:pPr>
        <w:rPr>
          <w:rFonts w:hint="eastAsia"/>
        </w:rPr>
      </w:pPr>
    </w:p>
    <w:sectPr w:rsidR="00BC362B" w:rsidRPr="00BF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47A6" w14:textId="77777777" w:rsidR="009541D9" w:rsidRDefault="009541D9" w:rsidP="00BF78BA">
      <w:r>
        <w:separator/>
      </w:r>
    </w:p>
  </w:endnote>
  <w:endnote w:type="continuationSeparator" w:id="0">
    <w:p w14:paraId="6293C911" w14:textId="77777777" w:rsidR="009541D9" w:rsidRDefault="009541D9" w:rsidP="00B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E0C19" w14:textId="77777777" w:rsidR="009541D9" w:rsidRDefault="009541D9" w:rsidP="00BF78BA">
      <w:r>
        <w:separator/>
      </w:r>
    </w:p>
  </w:footnote>
  <w:footnote w:type="continuationSeparator" w:id="0">
    <w:p w14:paraId="5325032F" w14:textId="77777777" w:rsidR="009541D9" w:rsidRDefault="009541D9" w:rsidP="00BF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4594"/>
    <w:multiLevelType w:val="singleLevel"/>
    <w:tmpl w:val="01B44594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E26BD00"/>
    <w:multiLevelType w:val="singleLevel"/>
    <w:tmpl w:val="0E26BD0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F914B44"/>
    <w:multiLevelType w:val="multilevel"/>
    <w:tmpl w:val="6F914B44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  <w15:person w15:author="夏梦琪">
    <w15:presenceInfo w15:providerId="None" w15:userId="夏梦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5D"/>
    <w:rsid w:val="0027065D"/>
    <w:rsid w:val="009541D9"/>
    <w:rsid w:val="00BC362B"/>
    <w:rsid w:val="00B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7FBB"/>
  <w15:chartTrackingRefBased/>
  <w15:docId w15:val="{11CE97F9-3124-4E3D-8385-6206FBB7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7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78BA"/>
    <w:rPr>
      <w:sz w:val="18"/>
      <w:szCs w:val="18"/>
    </w:rPr>
  </w:style>
  <w:style w:type="paragraph" w:styleId="a7">
    <w:name w:val="List Paragraph"/>
    <w:basedOn w:val="a"/>
    <w:uiPriority w:val="34"/>
    <w:qFormat/>
    <w:rsid w:val="00BF78BA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78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7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786</Characters>
  <Application>Microsoft Office Word</Application>
  <DocSecurity>0</DocSecurity>
  <Lines>49</Lines>
  <Paragraphs>34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2021-08-06T08:38:00Z</dcterms:created>
  <dcterms:modified xsi:type="dcterms:W3CDTF">2021-08-06T08:42:00Z</dcterms:modified>
</cp:coreProperties>
</file>